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逸雲" w:date="2022-12-02T10:51:14Z"/>
          <w:rFonts w:hint="eastAsia" w:ascii="微软雅黑" w:hAnsi="微软雅黑" w:eastAsia="微软雅黑"/>
          <w:b/>
          <w:sz w:val="32"/>
          <w:lang w:eastAsia="zh-CN"/>
        </w:rPr>
      </w:pPr>
      <w:ins w:id="1" w:author="逸雲" w:date="2022-12-02T10:50:39Z">
        <w:r>
          <w:rPr>
            <w:rFonts w:hint="eastAsia" w:ascii="微软雅黑" w:hAnsi="微软雅黑" w:eastAsia="微软雅黑"/>
            <w:b/>
            <w:sz w:val="32"/>
            <w:lang w:eastAsia="zh-CN"/>
          </w:rPr>
          <w:tab/>
        </w:r>
      </w:ins>
      <w:ins w:id="2" w:author="逸雲" w:date="2022-12-02T10:53:51Z">
        <w:r>
          <w:rPr>
            <w:rFonts w:hint="default" w:ascii="微软雅黑" w:hAnsi="微软雅黑" w:eastAsia="微软雅黑" w:cstheme="minorBidi"/>
            <w:b/>
            <w:sz w:val="32"/>
            <w:szCs w:val="24"/>
            <w:lang w:val="en-US" w:eastAsia="zh-CN"/>
          </w:rPr>
          <w:t>参赛选手注册、上传参赛视频教程</w:t>
        </w:r>
      </w:ins>
    </w:p>
    <w:p>
      <w:pPr>
        <w:pStyle w:val="9"/>
        <w:numPr>
          <w:ilvl w:val="-1"/>
          <w:numId w:val="0"/>
        </w:numPr>
        <w:ind w:left="0" w:leftChars="0" w:firstLine="0" w:firstLineChars="0"/>
        <w:jc w:val="left"/>
        <w:rPr>
          <w:ins w:id="3" w:author="逸雲" w:date="2022-12-02T10:51:17Z"/>
          <w:rFonts w:hint="default" w:ascii="微软雅黑" w:hAnsi="微软雅黑" w:eastAsia="微软雅黑"/>
          <w:b w:val="0"/>
          <w:sz w:val="24"/>
          <w:lang w:val="en-US" w:eastAsia="zh-CN"/>
        </w:rPr>
      </w:pPr>
      <w:ins w:id="4" w:author="逸雲" w:date="2022-12-02T10:55:56Z">
        <w:r>
          <w:rPr>
            <w:rFonts w:hint="default" w:ascii="微软雅黑" w:hAnsi="微软雅黑" w:eastAsia="微软雅黑"/>
            <w:b w:val="0"/>
            <w:sz w:val="24"/>
            <w:lang w:val="en-US" w:eastAsia="zh-CN"/>
          </w:rPr>
          <w:t>请</w:t>
        </w:r>
      </w:ins>
      <w:ins w:id="5" w:author="逸雲" w:date="2022-12-02T10:56:06Z">
        <w:r>
          <w:rPr>
            <w:rFonts w:hint="default" w:ascii="微软雅黑" w:hAnsi="微软雅黑" w:eastAsia="微软雅黑"/>
            <w:b w:val="0"/>
            <w:sz w:val="24"/>
            <w:lang w:val="en-US" w:eastAsia="zh-CN"/>
          </w:rPr>
          <w:t>登录</w:t>
        </w:r>
      </w:ins>
      <w:ins w:id="6" w:author="逸雲" w:date="2022-12-02T10:56:09Z">
        <w:r>
          <w:rPr>
            <w:rFonts w:hint="default" w:ascii="微软雅黑" w:hAnsi="微软雅黑" w:eastAsia="微软雅黑"/>
            <w:b w:val="0"/>
            <w:sz w:val="24"/>
            <w:lang w:val="en-US" w:eastAsia="zh-CN"/>
          </w:rPr>
          <w:t>网站</w:t>
        </w:r>
      </w:ins>
      <w:ins w:id="7" w:author="逸雲" w:date="2022-12-02T10:56:12Z">
        <w:r>
          <w:rPr>
            <w:rFonts w:hint="default" w:ascii="微软雅黑" w:hAnsi="微软雅黑" w:eastAsia="微软雅黑"/>
            <w:b w:val="0"/>
            <w:sz w:val="24"/>
            <w:lang w:val="en-US" w:eastAsia="zh-CN"/>
          </w:rPr>
          <w:t>查看：</w:t>
        </w:r>
      </w:ins>
      <w:ins w:id="8" w:author="逸雲" w:date="2022-12-02T13:46:58Z">
        <w:r>
          <w:rPr>
            <w:rFonts w:hint="default" w:ascii="微软雅黑" w:hAnsi="微软雅黑" w:eastAsia="微软雅黑"/>
            <w:b w:val="0"/>
            <w:sz w:val="24"/>
            <w:lang w:val="en-US" w:eastAsia="zh-CN"/>
          </w:rPr>
          <w:t>https://www.capcut.cn/share/7170700294987289864?t=1</w:t>
        </w:r>
      </w:ins>
    </w:p>
    <w:p>
      <w:pPr>
        <w:tabs>
          <w:tab w:val="left" w:pos="1077"/>
          <w:tab w:val="center" w:pos="4210"/>
        </w:tabs>
        <w:jc w:val="left"/>
        <w:rPr>
          <w:rFonts w:ascii="微软雅黑" w:hAnsi="微软雅黑" w:eastAsia="微软雅黑"/>
          <w:b/>
          <w:sz w:val="32"/>
        </w:rPr>
      </w:pPr>
      <w:ins w:id="9" w:author="逸雲" w:date="2022-12-02T10:50:39Z">
        <w:r>
          <w:rPr>
            <w:rFonts w:hint="eastAsia" w:ascii="微软雅黑" w:hAnsi="微软雅黑" w:eastAsia="微软雅黑"/>
            <w:b/>
            <w:sz w:val="32"/>
            <w:lang w:eastAsia="zh-CN"/>
          </w:rPr>
          <w:tab/>
        </w:r>
      </w:ins>
      <w:r>
        <w:rPr>
          <w:rFonts w:ascii="微软雅黑" w:hAnsi="微软雅黑" w:eastAsia="微软雅黑"/>
          <w:b/>
          <w:sz w:val="32"/>
        </w:rPr>
        <w:t>全国汽车维修案例大赛</w:t>
      </w:r>
      <w:r>
        <w:rPr>
          <w:rFonts w:hint="eastAsia" w:ascii="微软雅黑" w:hAnsi="微软雅黑" w:eastAsia="微软雅黑"/>
          <w:b/>
          <w:sz w:val="32"/>
        </w:rPr>
        <w:t>参赛</w:t>
      </w:r>
      <w:r>
        <w:rPr>
          <w:rFonts w:ascii="微软雅黑" w:hAnsi="微软雅黑" w:eastAsia="微软雅黑"/>
          <w:b/>
          <w:sz w:val="32"/>
        </w:rPr>
        <w:t>作品</w:t>
      </w:r>
      <w:r>
        <w:rPr>
          <w:rFonts w:hint="eastAsia" w:ascii="微软雅黑" w:hAnsi="微软雅黑" w:eastAsia="微软雅黑"/>
          <w:b/>
          <w:sz w:val="32"/>
        </w:rPr>
        <w:t>短</w:t>
      </w:r>
      <w:r>
        <w:rPr>
          <w:rFonts w:ascii="微软雅黑" w:hAnsi="微软雅黑" w:eastAsia="微软雅黑"/>
          <w:b/>
          <w:sz w:val="32"/>
        </w:rPr>
        <w:t>视频脚本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参赛作品短视频说明</w:t>
      </w:r>
    </w:p>
    <w:p>
      <w:pPr>
        <w:pStyle w:val="9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视频时长：3-4分钟。</w:t>
      </w:r>
    </w:p>
    <w:p>
      <w:pPr>
        <w:pStyle w:val="9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横竖拍摄：横、竖屏呈现均可。</w:t>
      </w:r>
    </w:p>
    <w:p>
      <w:pPr>
        <w:pStyle w:val="9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拍摄建议：两人，师傅修车、徒弟拍摄及解说。</w:t>
      </w:r>
    </w:p>
    <w:p>
      <w:pPr>
        <w:pStyle w:val="9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视频要求：视频为不限品牌、车型的汽车维修、保养</w:t>
      </w:r>
      <w:r>
        <w:rPr>
          <w:rFonts w:hint="eastAsia" w:ascii="微软雅黑" w:hAnsi="微软雅黑" w:eastAsia="微软雅黑"/>
        </w:rPr>
        <w:t>、改装、洗美等内容和</w:t>
      </w:r>
      <w:r>
        <w:rPr>
          <w:rFonts w:ascii="微软雅黑" w:hAnsi="微软雅黑" w:eastAsia="微软雅黑"/>
        </w:rPr>
        <w:t>过程，开头</w:t>
      </w:r>
      <w:r>
        <w:rPr>
          <w:rFonts w:hint="eastAsia" w:ascii="微软雅黑" w:hAnsi="微软雅黑" w:eastAsia="微软雅黑"/>
        </w:rPr>
        <w:t>需要有</w:t>
      </w:r>
      <w:r>
        <w:rPr>
          <w:rFonts w:ascii="微软雅黑" w:hAnsi="微软雅黑" w:eastAsia="微软雅黑"/>
        </w:rPr>
        <w:t>车辆</w:t>
      </w:r>
      <w:r>
        <w:rPr>
          <w:rFonts w:hint="eastAsia" w:ascii="微软雅黑" w:hAnsi="微软雅黑" w:eastAsia="微软雅黑"/>
        </w:rPr>
        <w:t>品牌型号、</w:t>
      </w:r>
      <w:del w:id="10" w:author="张 建忠" w:date="2022-11-16T15:49:00Z">
        <w:r>
          <w:rPr>
            <w:rFonts w:ascii="微软雅黑" w:hAnsi="微软雅黑" w:eastAsia="微软雅黑"/>
          </w:rPr>
          <w:delText>VIN码</w:delText>
        </w:r>
      </w:del>
      <w:commentRangeStart w:id="0"/>
      <w:r>
        <w:rPr>
          <w:rFonts w:hint="eastAsia" w:ascii="微软雅黑" w:hAnsi="微软雅黑" w:eastAsia="微软雅黑"/>
        </w:rPr>
        <w:t>和</w:t>
      </w:r>
      <w:commentRangeEnd w:id="0"/>
      <w:r>
        <w:rPr>
          <w:rStyle w:val="8"/>
        </w:rPr>
        <w:commentReference w:id="0"/>
      </w:r>
      <w:r>
        <w:rPr>
          <w:rFonts w:ascii="微软雅黑" w:hAnsi="微软雅黑" w:eastAsia="微软雅黑"/>
        </w:rPr>
        <w:t>里程数。</w:t>
      </w:r>
      <w:r>
        <w:rPr>
          <w:rFonts w:hint="eastAsia" w:ascii="微软雅黑" w:hAnsi="微软雅黑" w:eastAsia="微软雅黑"/>
        </w:rPr>
        <w:t>维修类短视频建议内容四段，分</w:t>
      </w:r>
      <w:r>
        <w:rPr>
          <w:rFonts w:ascii="微软雅黑" w:hAnsi="微软雅黑" w:eastAsia="微软雅黑"/>
        </w:rPr>
        <w:t>为故障说明、故障</w:t>
      </w:r>
      <w:del w:id="11" w:author="张 建忠" w:date="2022-11-16T15:50:00Z">
        <w:r>
          <w:rPr>
            <w:rFonts w:hint="eastAsia" w:ascii="微软雅黑" w:hAnsi="微软雅黑" w:eastAsia="微软雅黑"/>
          </w:rPr>
          <w:delText>判断</w:delText>
        </w:r>
      </w:del>
      <w:ins w:id="12" w:author="张 建忠" w:date="2022-11-16T15:50:00Z">
        <w:r>
          <w:rPr>
            <w:rFonts w:hint="eastAsia" w:ascii="微软雅黑" w:hAnsi="微软雅黑" w:eastAsia="微软雅黑"/>
          </w:rPr>
          <w:t>分析思路</w:t>
        </w:r>
      </w:ins>
      <w:r>
        <w:rPr>
          <w:rFonts w:ascii="微软雅黑" w:hAnsi="微软雅黑" w:eastAsia="微软雅黑"/>
        </w:rPr>
        <w:t>、维修过程、排故自检。</w:t>
      </w:r>
    </w:p>
    <w:p>
      <w:pPr>
        <w:pStyle w:val="9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植入广告：</w:t>
      </w:r>
      <w:r>
        <w:rPr>
          <w:rFonts w:hint="eastAsia" w:ascii="微软雅黑" w:hAnsi="微软雅黑" w:eastAsia="微软雅黑"/>
        </w:rPr>
        <w:t>参赛短</w:t>
      </w:r>
      <w:r>
        <w:rPr>
          <w:rFonts w:ascii="微软雅黑" w:hAnsi="微软雅黑" w:eastAsia="微软雅黑"/>
        </w:rPr>
        <w:t>视频</w:t>
      </w:r>
      <w:r>
        <w:rPr>
          <w:rFonts w:hint="eastAsia" w:ascii="微软雅黑" w:hAnsi="微软雅黑" w:eastAsia="微软雅黑"/>
        </w:rPr>
        <w:t>作品</w:t>
      </w:r>
      <w:r>
        <w:rPr>
          <w:rFonts w:ascii="微软雅黑" w:hAnsi="微软雅黑" w:eastAsia="微软雅黑"/>
        </w:rPr>
        <w:t>不排斥广告，可以植入维修企业/门店名称、企业特色、专修品牌、技师资历等，甚至合作的零部件、易损件、润滑油保养品等。</w:t>
      </w:r>
    </w:p>
    <w:p>
      <w:pPr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作品短视频脚本</w:t>
      </w:r>
    </w:p>
    <w:p>
      <w:pPr>
        <w:pStyle w:val="9"/>
        <w:numPr>
          <w:ilvl w:val="0"/>
          <w:numId w:val="3"/>
        </w:numPr>
        <w:ind w:firstLineChars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汽车故障维修，</w:t>
      </w:r>
      <w:r>
        <w:rPr>
          <w:rFonts w:hint="eastAsia" w:ascii="微软雅黑" w:hAnsi="微软雅黑" w:eastAsia="微软雅黑"/>
          <w:b/>
        </w:rPr>
        <w:t>突</w:t>
      </w:r>
      <w:r>
        <w:rPr>
          <w:rFonts w:ascii="微软雅黑" w:hAnsi="微软雅黑" w:eastAsia="微软雅黑"/>
          <w:b/>
        </w:rPr>
        <w:t>出技师工作资历和经验</w:t>
      </w:r>
      <w:r>
        <w:rPr>
          <w:rFonts w:hint="eastAsia" w:ascii="微软雅黑" w:hAnsi="微软雅黑" w:eastAsia="微软雅黑"/>
          <w:b/>
        </w:rPr>
        <w:t>篇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大家好，我在参加”全国汽车维修案例大赛“。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我是**市**汽修连锁的维修技师***，我之前在宝马4S店工作六年，拥有宝马维修体系高级技师认证，擅长修理宝马全系列车型。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这是一辆宝马320i运动款，</w:t>
      </w:r>
      <w:del w:id="13" w:author="张 建忠" w:date="2022-11-16T15:51:00Z">
        <w:r>
          <w:rPr>
            <w:rFonts w:ascii="微软雅黑" w:hAnsi="微软雅黑" w:eastAsia="微软雅黑"/>
          </w:rPr>
          <w:delText>这是车辆VIN码</w:delText>
        </w:r>
      </w:del>
      <w:r>
        <w:rPr>
          <w:rFonts w:ascii="微软雅黑" w:hAnsi="微软雅黑" w:eastAsia="微软雅黑"/>
        </w:rPr>
        <w:t>，里程表显示接近5万公里了。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车主送修，是因为气门室渗油故障，</w:t>
      </w:r>
      <w:del w:id="14" w:author="张 建忠" w:date="2022-11-16T15:51:00Z">
        <w:r>
          <w:rPr>
            <w:rFonts w:ascii="微软雅黑" w:hAnsi="微软雅黑" w:eastAsia="微软雅黑"/>
          </w:rPr>
          <w:delText>这是宝马车的老痛点</w:delText>
        </w:r>
      </w:del>
      <w:del w:id="15" w:author="张 建忠" w:date="2022-11-16T15:51:00Z">
        <w:r>
          <w:rPr>
            <w:rFonts w:hint="eastAsia" w:ascii="微软雅黑" w:hAnsi="微软雅黑" w:eastAsia="微软雅黑"/>
          </w:rPr>
          <w:delText>了</w:delText>
        </w:r>
      </w:del>
      <w:del w:id="16" w:author="张 建忠" w:date="2022-11-16T15:51:00Z">
        <w:r>
          <w:rPr>
            <w:rFonts w:ascii="微软雅黑" w:hAnsi="微软雅黑" w:eastAsia="微软雅黑"/>
          </w:rPr>
          <w:delText>，渗油故障率实在太</w:delText>
        </w:r>
        <w:commentRangeStart w:id="1"/>
        <w:r>
          <w:rPr>
            <w:rFonts w:ascii="微软雅黑" w:hAnsi="微软雅黑" w:eastAsia="微软雅黑"/>
          </w:rPr>
          <w:delText>高</w:delText>
        </w:r>
        <w:commentRangeEnd w:id="1"/>
      </w:del>
      <w:r>
        <w:rPr>
          <w:rStyle w:val="8"/>
        </w:rPr>
        <w:commentReference w:id="1"/>
      </w:r>
      <w:del w:id="17" w:author="张 建忠" w:date="2022-11-16T15:51:00Z">
        <w:r>
          <w:rPr>
            <w:rFonts w:ascii="微软雅黑" w:hAnsi="微软雅黑" w:eastAsia="微软雅黑"/>
          </w:rPr>
          <w:delText>。</w:delText>
        </w:r>
      </w:del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大家跟着镜头看看，发动机舱满是油渍啊</w:t>
      </w:r>
      <w:bookmarkStart w:id="0" w:name="_GoBack"/>
      <w:bookmarkEnd w:id="0"/>
      <w:r>
        <w:rPr>
          <w:rFonts w:ascii="微软雅黑" w:hAnsi="微软雅黑" w:eastAsia="微软雅黑"/>
        </w:rPr>
        <w:t>，这对</w:t>
      </w:r>
      <w:r>
        <w:rPr>
          <w:rFonts w:hint="eastAsia" w:ascii="微软雅黑" w:hAnsi="微软雅黑" w:eastAsia="微软雅黑"/>
        </w:rPr>
        <w:t>日常的汽车驾驶</w:t>
      </w:r>
      <w:r>
        <w:rPr>
          <w:rFonts w:ascii="微软雅黑" w:hAnsi="微软雅黑" w:eastAsia="微软雅黑"/>
        </w:rPr>
        <w:t>来说，有很大安全隐患。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我的解决办法是更换气门室罩盖</w:t>
      </w:r>
      <w:ins w:id="18" w:author="张 建忠" w:date="2022-11-16T15:52:00Z">
        <w:r>
          <w:rPr>
            <w:rFonts w:hint="eastAsia" w:ascii="微软雅黑" w:hAnsi="微软雅黑" w:eastAsia="微软雅黑"/>
          </w:rPr>
          <w:t>总</w:t>
        </w:r>
      </w:ins>
      <w:r>
        <w:rPr>
          <w:rFonts w:ascii="微软雅黑" w:hAnsi="微软雅黑" w:eastAsia="微软雅黑"/>
        </w:rPr>
        <w:t>成</w:t>
      </w:r>
      <w:r>
        <w:rPr>
          <w:rFonts w:hint="eastAsia" w:ascii="微软雅黑" w:hAnsi="微软雅黑" w:eastAsia="微软雅黑"/>
        </w:rPr>
        <w:t>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当然，如果一两万公里的发动机，可以尝试更换气门室罩盖密封垫，这样可以节省不少费用。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好的，现在开始维修，首先······。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现在，整个维修完成，我们打火试一下，ok，没有问题。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我是**汽修连锁的维修技师***，请大家关注</w:t>
      </w:r>
      <w:r>
        <w:rPr>
          <w:rFonts w:hint="eastAsia" w:ascii="微软雅黑" w:hAnsi="微软雅黑" w:eastAsia="微软雅黑"/>
        </w:rPr>
        <w:t>我，</w:t>
      </w:r>
      <w:r>
        <w:rPr>
          <w:rFonts w:ascii="微软雅黑" w:hAnsi="微软雅黑" w:eastAsia="微软雅黑"/>
        </w:rPr>
        <w:t>谢谢！</w:t>
      </w:r>
    </w:p>
    <w:p>
      <w:pPr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汽车维修脚本</w:t>
      </w:r>
      <w:r>
        <w:rPr>
          <w:rFonts w:hint="eastAsia" w:ascii="微软雅黑" w:hAnsi="微软雅黑" w:eastAsia="微软雅黑"/>
          <w:b/>
        </w:rPr>
        <w:t>，详细维修过程篇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大家好，我在参加”全国汽车维修案例大赛“。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我是北京汽车小镇途虎工厂店的汽车维修技师***，从业五年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擅长修理奥迪和大众系列车型。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我在给这辆2019款朗逸舒适版做检测，</w:t>
      </w:r>
      <w:del w:id="19" w:author="张 建忠" w:date="2022-11-16T15:53:00Z">
        <w:r>
          <w:rPr>
            <w:rFonts w:ascii="微软雅黑" w:hAnsi="微软雅黑" w:eastAsia="微软雅黑"/>
          </w:rPr>
          <w:delText>这是车辆的VIN码</w:delText>
        </w:r>
      </w:del>
      <w:r>
        <w:rPr>
          <w:rFonts w:ascii="微软雅黑" w:hAnsi="微软雅黑" w:eastAsia="微软雅黑"/>
        </w:rPr>
        <w:t>，该车行驶了68000公里。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目前车子故障是仪表盘上这个红色方块中间有+-号的故障灯常亮。</w:t>
      </w:r>
      <w:ins w:id="20" w:author="张 建忠" w:date="2022-11-16T15:54:00Z">
        <w:r>
          <w:rPr>
            <w:rFonts w:hint="eastAsia" w:ascii="微软雅黑" w:hAnsi="微软雅黑" w:eastAsia="微软雅黑"/>
          </w:rPr>
          <w:t>故障灯的含义是：</w:t>
        </w:r>
      </w:ins>
      <w:ins w:id="21" w:author="张 建忠" w:date="2022-11-16T15:55:00Z">
        <w:r>
          <w:rPr>
            <w:rFonts w:hint="eastAsia" w:ascii="微软雅黑" w:hAnsi="微软雅黑" w:eastAsia="微软雅黑"/>
          </w:rPr>
          <w:t>蓄电池故障。</w:t>
        </w:r>
      </w:ins>
    </w:p>
    <w:p>
      <w:pPr>
        <w:pStyle w:val="9"/>
        <w:numPr>
          <w:ilvl w:val="0"/>
          <w:numId w:val="5"/>
        </w:numPr>
        <w:ind w:firstLineChars="0"/>
        <w:rPr>
          <w:ins w:id="22" w:author="张 建忠" w:date="2022-11-16T15:57:00Z"/>
          <w:rFonts w:ascii="微软雅黑" w:hAnsi="微软雅黑" w:eastAsia="微软雅黑"/>
        </w:rPr>
      </w:pPr>
      <w:ins w:id="23" w:author="张 建忠" w:date="2022-11-16T15:55:00Z">
        <w:r>
          <w:rPr>
            <w:rFonts w:hint="eastAsia" w:ascii="微软雅黑" w:hAnsi="微软雅黑" w:eastAsia="微软雅黑"/>
          </w:rPr>
          <w:t>（应该用数据说话，而不是</w:t>
        </w:r>
      </w:ins>
      <w:ins w:id="24" w:author="张 建忠" w:date="2022-11-16T16:17:00Z">
        <w:r>
          <w:rPr>
            <w:rFonts w:hint="eastAsia" w:ascii="微软雅黑" w:hAnsi="微软雅黑" w:eastAsia="微软雅黑"/>
          </w:rPr>
          <w:t>主观</w:t>
        </w:r>
      </w:ins>
      <w:ins w:id="25" w:author="张 建忠" w:date="2022-11-16T15:55:00Z">
        <w:r>
          <w:rPr>
            <w:rFonts w:hint="eastAsia" w:ascii="微软雅黑" w:hAnsi="微软雅黑" w:eastAsia="微软雅黑"/>
          </w:rPr>
          <w:t>的判断，比如用万用表测量</w:t>
        </w:r>
      </w:ins>
      <w:ins w:id="26" w:author="张 建忠" w:date="2022-11-16T15:56:00Z">
        <w:r>
          <w:rPr>
            <w:rFonts w:hint="eastAsia" w:ascii="微软雅黑" w:hAnsi="微软雅黑" w:eastAsia="微软雅黑"/>
          </w:rPr>
          <w:t>蓄电池和</w:t>
        </w:r>
      </w:ins>
      <w:ins w:id="27" w:author="张 建忠" w:date="2022-11-16T15:55:00Z">
        <w:r>
          <w:rPr>
            <w:rFonts w:hint="eastAsia" w:ascii="微软雅黑" w:hAnsi="微软雅黑" w:eastAsia="微软雅黑"/>
          </w:rPr>
          <w:t>发电机输出电压等）</w:t>
        </w:r>
      </w:ins>
      <w:del w:id="28" w:author="张 建忠" w:date="2022-11-16T16:17:00Z">
        <w:r>
          <w:rPr>
            <w:rFonts w:ascii="微软雅黑" w:hAnsi="微软雅黑" w:eastAsia="微软雅黑"/>
          </w:rPr>
          <w:delText>我的判断是汽车发电量有问题，</w:delText>
        </w:r>
      </w:del>
      <w:del w:id="29" w:author="张 建忠" w:date="2022-11-16T16:17:00Z">
        <w:r>
          <w:rPr>
            <w:rFonts w:hint="eastAsia" w:ascii="微软雅黑" w:hAnsi="微软雅黑" w:eastAsia="微软雅黑"/>
          </w:rPr>
          <w:delText>而不是</w:delText>
        </w:r>
      </w:del>
      <w:del w:id="30" w:author="张 建忠" w:date="2022-11-16T16:17:00Z">
        <w:r>
          <w:rPr>
            <w:rFonts w:ascii="微软雅黑" w:hAnsi="微软雅黑" w:eastAsia="微软雅黑"/>
          </w:rPr>
          <w:delText>蓄电池有问题。</w:delText>
        </w:r>
      </w:del>
      <w:ins w:id="31" w:author="张 建忠" w:date="2022-11-16T15:56:00Z">
        <w:r>
          <w:rPr>
            <w:rFonts w:hint="eastAsia" w:ascii="微软雅黑" w:hAnsi="微软雅黑" w:eastAsia="微软雅黑"/>
          </w:rPr>
          <w:t>蓄电池输出电压正常，发电机输出电压1</w:t>
        </w:r>
      </w:ins>
      <w:ins w:id="32" w:author="张 建忠" w:date="2022-11-16T15:56:00Z">
        <w:r>
          <w:rPr>
            <w:rFonts w:ascii="微软雅黑" w:hAnsi="微软雅黑" w:eastAsia="微软雅黑"/>
          </w:rPr>
          <w:t>2.</w:t>
        </w:r>
      </w:ins>
      <w:ins w:id="33" w:author="张 建忠" w:date="2022-11-16T15:57:00Z">
        <w:r>
          <w:rPr>
            <w:rFonts w:ascii="微软雅黑" w:hAnsi="微软雅黑" w:eastAsia="微软雅黑"/>
          </w:rPr>
          <w:t>1</w:t>
        </w:r>
      </w:ins>
      <w:ins w:id="34" w:author="张 建忠" w:date="2022-11-16T15:57:00Z">
        <w:r>
          <w:rPr>
            <w:rFonts w:hint="eastAsia" w:ascii="微软雅黑" w:hAnsi="微软雅黑" w:eastAsia="微软雅黑"/>
          </w:rPr>
          <w:t>V，低于标准的1</w:t>
        </w:r>
      </w:ins>
      <w:ins w:id="35" w:author="张 建忠" w:date="2022-11-16T15:57:00Z">
        <w:r>
          <w:rPr>
            <w:rFonts w:ascii="微软雅黑" w:hAnsi="微软雅黑" w:eastAsia="微软雅黑"/>
          </w:rPr>
          <w:t>4.2</w:t>
        </w:r>
      </w:ins>
      <w:ins w:id="36" w:author="张 建忠" w:date="2022-11-16T15:57:00Z">
        <w:r>
          <w:rPr>
            <w:rFonts w:hint="eastAsia" w:ascii="微软雅黑" w:hAnsi="微软雅黑" w:eastAsia="微软雅黑"/>
          </w:rPr>
          <w:t>V输出电压，我判断是发电机问题。</w:t>
        </w:r>
      </w:ins>
    </w:p>
    <w:p>
      <w:pPr>
        <w:numPr>
          <w:ilvl w:val="0"/>
          <w:numId w:val="5"/>
        </w:numPr>
        <w:ind w:left="420" w:hanging="420" w:firstLineChars="0"/>
        <w:rPr>
          <w:rFonts w:hint="eastAsia" w:ascii="微软雅黑" w:hAnsi="微软雅黑" w:eastAsia="微软雅黑"/>
          <w:rPrChange w:id="38" w:author="张 建忠" w:date="2022-11-16T15:57:00Z">
            <w:rPr>
              <w:rFonts w:hint="eastAsia"/>
            </w:rPr>
          </w:rPrChange>
        </w:rPr>
        <w:pPrChange w:id="37" w:author="张 建忠" w:date="2022-11-16T15:57:00Z">
          <w:pPr>
            <w:pStyle w:val="9"/>
            <w:numPr>
              <w:ilvl w:val="0"/>
              <w:numId w:val="5"/>
            </w:numPr>
            <w:ind w:left="420" w:hanging="420" w:firstLineChars="0"/>
          </w:pPr>
        </w:pPrChange>
      </w:pPr>
      <w:ins w:id="39" w:author="张 建忠" w:date="2022-11-16T15:57:00Z">
        <w:r>
          <w:rPr>
            <w:rFonts w:hint="eastAsia" w:ascii="微软雅黑" w:hAnsi="微软雅黑" w:eastAsia="微软雅黑"/>
          </w:rPr>
          <w:t>检查步骤：</w:t>
        </w:r>
      </w:ins>
      <w:ins w:id="40" w:author="张 建忠" w:date="2022-11-16T15:58:00Z">
        <w:r>
          <w:rPr>
            <w:rFonts w:hint="eastAsia" w:ascii="微软雅黑" w:hAnsi="微软雅黑" w:eastAsia="微软雅黑"/>
          </w:rPr>
          <w:t>第一步：</w:t>
        </w:r>
      </w:ins>
      <w:ins w:id="41" w:author="张 建忠" w:date="2022-11-16T15:57:00Z">
        <w:r>
          <w:rPr>
            <w:rFonts w:hint="eastAsia" w:ascii="微软雅黑" w:hAnsi="微软雅黑" w:eastAsia="微软雅黑"/>
          </w:rPr>
          <w:t>检查发电机皮带</w:t>
        </w:r>
      </w:ins>
      <w:ins w:id="42" w:author="张 建忠" w:date="2022-11-16T15:58:00Z">
        <w:r>
          <w:rPr>
            <w:rFonts w:hint="eastAsia" w:ascii="微软雅黑" w:hAnsi="微软雅黑" w:eastAsia="微软雅黑"/>
          </w:rPr>
          <w:t>张紧度，</w:t>
        </w:r>
      </w:ins>
      <w:ins w:id="43" w:author="张 建忠" w:date="2022-11-16T16:18:00Z">
        <w:r>
          <w:rPr>
            <w:rFonts w:hint="eastAsia" w:ascii="微软雅黑" w:hAnsi="微软雅黑" w:eastAsia="微软雅黑"/>
          </w:rPr>
          <w:t>（用手按下皮带，皮带下沉在</w:t>
        </w:r>
      </w:ins>
      <w:ins w:id="44" w:author="张 建忠" w:date="2022-11-16T16:18:00Z">
        <w:r>
          <w:rPr>
            <w:rFonts w:ascii="微软雅黑" w:hAnsi="微软雅黑" w:eastAsia="微软雅黑"/>
          </w:rPr>
          <w:t>5</w:t>
        </w:r>
      </w:ins>
      <w:ins w:id="45" w:author="张 建忠" w:date="2022-11-16T16:18:00Z">
        <w:r>
          <w:rPr>
            <w:rFonts w:hint="eastAsia" w:ascii="微软雅黑" w:hAnsi="微软雅黑" w:eastAsia="微软雅黑"/>
          </w:rPr>
          <w:t>mm内）</w:t>
        </w:r>
      </w:ins>
      <w:ins w:id="46" w:author="张 建忠" w:date="2022-11-16T15:58:00Z">
        <w:r>
          <w:rPr>
            <w:rFonts w:hint="eastAsia" w:ascii="微软雅黑" w:hAnsi="微软雅黑" w:eastAsia="微软雅黑"/>
          </w:rPr>
          <w:t>没问题（检查标准是什么？）；</w:t>
        </w:r>
      </w:ins>
    </w:p>
    <w:p>
      <w:pPr>
        <w:pStyle w:val="9"/>
        <w:numPr>
          <w:ilvl w:val="0"/>
          <w:numId w:val="5"/>
        </w:numPr>
        <w:ind w:firstLineChars="0"/>
        <w:rPr>
          <w:del w:id="47" w:author="张 建忠" w:date="2022-11-16T16:18:00Z"/>
          <w:rFonts w:hint="eastAsia" w:ascii="微软雅黑" w:hAnsi="微软雅黑" w:eastAsia="微软雅黑"/>
        </w:rPr>
      </w:pPr>
      <w:del w:id="48" w:author="张 建忠" w:date="2022-11-16T16:18:00Z">
        <w:r>
          <w:rPr>
            <w:rFonts w:ascii="微软雅黑" w:hAnsi="微软雅黑" w:eastAsia="微软雅黑"/>
          </w:rPr>
          <w:delText>我准备采用如下维修方案，首先我们打开前机器盖，检查发电机皮带，如果脱轨了</w:delText>
        </w:r>
      </w:del>
      <w:ins w:id="49" w:author="张 建忠" w:date="2022-11-16T15:58:00Z">
        <w:r>
          <w:rPr>
            <w:rFonts w:hint="eastAsia" w:ascii="微软雅黑" w:hAnsi="微软雅黑" w:eastAsia="微软雅黑"/>
          </w:rPr>
          <w:t>（现在</w:t>
        </w:r>
      </w:ins>
      <w:ins w:id="50" w:author="张 建忠" w:date="2022-11-16T15:59:00Z">
        <w:r>
          <w:rPr>
            <w:rFonts w:hint="eastAsia" w:ascii="微软雅黑" w:hAnsi="微软雅黑" w:eastAsia="微软雅黑"/>
          </w:rPr>
          <w:t>多楔皮带很少脱轨</w:t>
        </w:r>
      </w:ins>
      <w:ins w:id="51" w:author="张 建忠" w:date="2022-11-16T15:58:00Z">
        <w:r>
          <w:rPr>
            <w:rFonts w:hint="eastAsia" w:ascii="微软雅黑" w:hAnsi="微软雅黑" w:eastAsia="微软雅黑"/>
          </w:rPr>
          <w:t>）</w:t>
        </w:r>
      </w:ins>
      <w:r>
        <w:rPr>
          <w:rFonts w:ascii="微软雅黑" w:hAnsi="微软雅黑" w:eastAsia="微软雅黑"/>
        </w:rPr>
        <w:t>，</w:t>
      </w:r>
      <w:del w:id="52" w:author="张 建忠" w:date="2022-11-16T15:59:00Z">
        <w:r>
          <w:rPr>
            <w:rFonts w:ascii="微软雅黑" w:hAnsi="微软雅黑" w:eastAsia="微软雅黑"/>
          </w:rPr>
          <w:delText>装回去</w:delText>
        </w:r>
      </w:del>
      <w:del w:id="53" w:author="张 建忠" w:date="2022-11-16T15:59:00Z">
        <w:r>
          <w:rPr>
            <w:rFonts w:hint="eastAsia" w:ascii="微软雅黑" w:hAnsi="微软雅黑" w:eastAsia="微软雅黑"/>
          </w:rPr>
          <w:delText>或者更换新的皮带即可</w:delText>
        </w:r>
      </w:del>
      <w:r>
        <w:rPr>
          <w:rFonts w:hint="eastAsia" w:ascii="微软雅黑" w:hAnsi="微软雅黑" w:eastAsia="微软雅黑"/>
        </w:rPr>
        <w:t>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del w:id="54" w:author="张 建忠" w:date="2022-11-16T16:18:00Z">
        <w:r>
          <w:rPr>
            <w:rFonts w:hint="eastAsia" w:ascii="微软雅黑" w:hAnsi="微软雅黑" w:eastAsia="微软雅黑"/>
          </w:rPr>
          <w:delText>我们看到，皮带没脱轨</w:delText>
        </w:r>
      </w:del>
      <w:ins w:id="55" w:author="张 建忠" w:date="2022-11-16T16:18:00Z">
        <w:r>
          <w:rPr>
            <w:rFonts w:hint="eastAsia" w:ascii="微软雅黑" w:hAnsi="微软雅黑" w:eastAsia="微软雅黑"/>
          </w:rPr>
          <w:t>皮带张紧度没有问题</w:t>
        </w:r>
      </w:ins>
      <w:r>
        <w:rPr>
          <w:rFonts w:ascii="微软雅黑" w:hAnsi="微软雅黑" w:eastAsia="微软雅黑"/>
        </w:rPr>
        <w:t>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第二步</w:t>
      </w:r>
      <w:ins w:id="56" w:author="张 建忠" w:date="2022-11-16T16:00:00Z">
        <w:r>
          <w:rPr>
            <w:rFonts w:hint="eastAsia" w:ascii="微软雅黑" w:hAnsi="微软雅黑" w:eastAsia="微软雅黑"/>
          </w:rPr>
          <w:t>、皮带正常，我怀疑发电机内部存在问题</w:t>
        </w:r>
      </w:ins>
      <w:ins w:id="57" w:author="张 建忠" w:date="2022-11-16T16:01:00Z">
        <w:r>
          <w:rPr>
            <w:rFonts w:hint="eastAsia" w:ascii="微软雅黑" w:hAnsi="微软雅黑" w:eastAsia="微软雅黑"/>
          </w:rPr>
          <w:t>，拆开发电机发现</w:t>
        </w:r>
      </w:ins>
      <w:del w:id="58" w:author="张 建忠" w:date="2022-11-16T16:01:00Z">
        <w:r>
          <w:rPr>
            <w:rFonts w:ascii="微软雅黑" w:hAnsi="微软雅黑" w:eastAsia="微软雅黑"/>
          </w:rPr>
          <w:delText>我们检查发电机，我判断是发电机的</w:delText>
        </w:r>
      </w:del>
      <w:r>
        <w:rPr>
          <w:rFonts w:ascii="微软雅黑" w:hAnsi="微软雅黑" w:eastAsia="微软雅黑"/>
        </w:rPr>
        <w:t>碳刷架总成坏了。</w:t>
      </w:r>
      <w:del w:id="59" w:author="张 建忠" w:date="2022-11-16T16:19:00Z">
        <w:r>
          <w:rPr>
            <w:rFonts w:ascii="微软雅黑" w:hAnsi="微软雅黑" w:eastAsia="微软雅黑"/>
          </w:rPr>
          <w:delText>如果是保内，4S店索赔即可，但这辆车</w:delText>
        </w:r>
      </w:del>
      <w:del w:id="60" w:author="张 建忠" w:date="2022-11-16T16:19:00Z">
        <w:r>
          <w:rPr>
            <w:rFonts w:hint="eastAsia" w:ascii="微软雅黑" w:hAnsi="微软雅黑" w:eastAsia="微软雅黑"/>
          </w:rPr>
          <w:delText>早就</w:delText>
        </w:r>
      </w:del>
      <w:del w:id="61" w:author="张 建忠" w:date="2022-11-16T16:19:00Z">
        <w:r>
          <w:rPr>
            <w:rFonts w:ascii="微软雅黑" w:hAnsi="微软雅黑" w:eastAsia="微软雅黑"/>
          </w:rPr>
          <w:delText>过保了，所以我们</w:delText>
        </w:r>
      </w:del>
      <w:r>
        <w:rPr>
          <w:rFonts w:ascii="微软雅黑" w:hAnsi="微软雅黑" w:eastAsia="微软雅黑"/>
        </w:rPr>
        <w:t>更换碳刷架总成，零配件的价格不到一百块钱。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ins w:id="62" w:author="张 建忠" w:date="2022-11-16T16:19:00Z">
        <w:r>
          <w:rPr>
            <w:rFonts w:hint="eastAsia" w:ascii="微软雅黑" w:hAnsi="微软雅黑" w:eastAsia="微软雅黑"/>
          </w:rPr>
          <w:t>第三步、派出故障。</w:t>
        </w:r>
      </w:ins>
      <w:r>
        <w:rPr>
          <w:rFonts w:ascii="微软雅黑" w:hAnsi="微软雅黑" w:eastAsia="微软雅黑"/>
        </w:rPr>
        <w:t>我</w:t>
      </w:r>
      <w:del w:id="63" w:author="张 建忠" w:date="2022-11-16T16:16:00Z">
        <w:r>
          <w:rPr>
            <w:rFonts w:hint="eastAsia" w:ascii="微软雅黑" w:hAnsi="微软雅黑" w:eastAsia="微软雅黑"/>
          </w:rPr>
          <w:delText>准备</w:delText>
        </w:r>
      </w:del>
      <w:ins w:id="64" w:author="张 建忠" w:date="2022-11-16T16:16:00Z">
        <w:r>
          <w:rPr>
            <w:rFonts w:hint="eastAsia" w:ascii="微软雅黑" w:hAnsi="微软雅黑" w:eastAsia="微软雅黑"/>
          </w:rPr>
          <w:t>将使用的</w:t>
        </w:r>
      </w:ins>
      <w:r>
        <w:rPr>
          <w:rFonts w:ascii="微软雅黑" w:hAnsi="微软雅黑" w:eastAsia="微软雅黑"/>
        </w:rPr>
        <w:t>工具有：</w:t>
      </w:r>
    </w:p>
    <w:p>
      <w:pPr>
        <w:pStyle w:val="9"/>
        <w:ind w:left="84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一，</w:t>
      </w:r>
      <w:r>
        <w:rPr>
          <w:rFonts w:ascii="微软雅黑" w:hAnsi="微软雅黑" w:eastAsia="微软雅黑"/>
        </w:rPr>
        <w:t>小飞套筒扳手，需要用到7、 8、10、13mm，用来拆发电机上螺丝和电池正负极螺丝。</w:t>
      </w:r>
    </w:p>
    <w:p>
      <w:pPr>
        <w:ind w:firstLine="840" w:firstLineChars="3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二，</w:t>
      </w:r>
      <w:r>
        <w:rPr>
          <w:rFonts w:ascii="微软雅黑" w:hAnsi="微软雅黑" w:eastAsia="微软雅黑"/>
        </w:rPr>
        <w:t>16mm梅花扳手</w:t>
      </w:r>
      <w:r>
        <w:rPr>
          <w:rFonts w:hint="eastAsia" w:ascii="微软雅黑" w:hAnsi="微软雅黑" w:eastAsia="微软雅黑"/>
        </w:rPr>
        <w:t>，用来</w:t>
      </w:r>
      <w:r>
        <w:rPr>
          <w:rFonts w:ascii="微软雅黑" w:hAnsi="微软雅黑" w:eastAsia="微软雅黑"/>
        </w:rPr>
        <w:t>拆皮带</w:t>
      </w:r>
      <w:r>
        <w:rPr>
          <w:rFonts w:hint="eastAsia" w:ascii="微软雅黑" w:hAnsi="微软雅黑" w:eastAsia="微软雅黑"/>
        </w:rPr>
        <w:t>和</w:t>
      </w:r>
      <w:r>
        <w:rPr>
          <w:rFonts w:ascii="微软雅黑" w:hAnsi="微软雅黑" w:eastAsia="微软雅黑"/>
        </w:rPr>
        <w:t>导向轮</w:t>
      </w:r>
      <w:r>
        <w:rPr>
          <w:rFonts w:hint="eastAsia" w:ascii="微软雅黑" w:hAnsi="微软雅黑" w:eastAsia="微软雅黑"/>
        </w:rPr>
        <w:t>。</w:t>
      </w:r>
    </w:p>
    <w:p>
      <w:pPr>
        <w:ind w:firstLine="840" w:firstLineChars="3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三，</w:t>
      </w:r>
      <w:r>
        <w:rPr>
          <w:rFonts w:ascii="微软雅黑" w:hAnsi="微软雅黑" w:eastAsia="微软雅黑"/>
        </w:rPr>
        <w:t xml:space="preserve">一字改锥，卸发电机和撬发电机后盖。 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维修的第一步是拆发电机······。</w:t>
      </w:r>
    </w:p>
    <w:p>
      <w:pPr>
        <w:pStyle w:val="9"/>
        <w:numPr>
          <w:ilvl w:val="0"/>
          <w:numId w:val="5"/>
        </w:numPr>
        <w:ind w:firstLineChars="0"/>
        <w:rPr>
          <w:ins w:id="65" w:author="张 建忠" w:date="2022-11-16T16:20:00Z"/>
          <w:rFonts w:ascii="微软雅黑" w:hAnsi="微软雅黑" w:eastAsia="微软雅黑"/>
        </w:rPr>
      </w:pPr>
      <w:ins w:id="66" w:author="张 建忠" w:date="2022-11-16T16:20:00Z">
        <w:r>
          <w:rPr>
            <w:rFonts w:hint="eastAsia" w:ascii="微软雅黑" w:hAnsi="微软雅黑" w:eastAsia="微软雅黑"/>
          </w:rPr>
          <w:t>着车测试发电机发电量，1</w:t>
        </w:r>
      </w:ins>
      <w:ins w:id="67" w:author="张 建忠" w:date="2022-11-16T16:20:00Z">
        <w:r>
          <w:rPr>
            <w:rFonts w:ascii="微软雅黑" w:hAnsi="微软雅黑" w:eastAsia="微软雅黑"/>
          </w:rPr>
          <w:t>4.2</w:t>
        </w:r>
      </w:ins>
      <w:ins w:id="68" w:author="张 建忠" w:date="2022-11-16T16:20:00Z">
        <w:r>
          <w:rPr>
            <w:rFonts w:hint="eastAsia" w:ascii="微软雅黑" w:hAnsi="微软雅黑" w:eastAsia="微软雅黑"/>
          </w:rPr>
          <w:t>V正常。</w:t>
        </w:r>
      </w:ins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最后我们试车，发动机无异响，</w:t>
      </w:r>
      <w:del w:id="69" w:author="张 建忠" w:date="2022-11-16T16:20:00Z">
        <w:r>
          <w:rPr>
            <w:rFonts w:hint="eastAsia" w:ascii="微软雅黑" w:hAnsi="微软雅黑" w:eastAsia="微软雅黑"/>
          </w:rPr>
          <w:delText>一边盘</w:delText>
        </w:r>
      </w:del>
      <w:ins w:id="70" w:author="张 建忠" w:date="2022-11-16T16:20:00Z">
        <w:r>
          <w:rPr>
            <w:rFonts w:hint="eastAsia" w:ascii="微软雅黑" w:hAnsi="微软雅黑" w:eastAsia="微软雅黑"/>
          </w:rPr>
          <w:t>仪表盘</w:t>
        </w:r>
      </w:ins>
      <w:r>
        <w:rPr>
          <w:rFonts w:ascii="微软雅黑" w:hAnsi="微软雅黑" w:eastAsia="微软雅黑"/>
        </w:rPr>
        <w:t>故障灯也正常。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维修完成。</w:t>
      </w:r>
    </w:p>
    <w:p>
      <w:pPr>
        <w:pStyle w:val="9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谢谢，请大家关注我。</w:t>
      </w:r>
    </w:p>
    <w:p>
      <w:pPr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汽车保养脚本，门店</w:t>
      </w:r>
      <w:r>
        <w:rPr>
          <w:rFonts w:hint="eastAsia" w:ascii="微软雅黑" w:hAnsi="微软雅黑" w:eastAsia="微软雅黑"/>
          <w:b/>
        </w:rPr>
        <w:t>及润滑油</w:t>
      </w:r>
      <w:r>
        <w:rPr>
          <w:rFonts w:ascii="微软雅黑" w:hAnsi="微软雅黑" w:eastAsia="微软雅黑"/>
          <w:b/>
        </w:rPr>
        <w:t>广告植入</w:t>
      </w:r>
      <w:r>
        <w:rPr>
          <w:rFonts w:hint="eastAsia" w:ascii="微软雅黑" w:hAnsi="微软雅黑" w:eastAsia="微软雅黑"/>
          <w:b/>
        </w:rPr>
        <w:t>篇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大家好，我在参加”全国汽车维修案例大赛“。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我是北京方晓维修养护门店老板兼首席技师，江湖人称单大侠，从业超过二十年，没有我单大侠修不了的车，常听北京103.</w:t>
      </w:r>
      <w:r>
        <w:rPr>
          <w:rFonts w:hint="eastAsia" w:ascii="微软雅黑" w:hAnsi="微软雅黑" w:eastAsia="微软雅黑"/>
        </w:rPr>
        <w:t>9</w:t>
      </w:r>
      <w:r>
        <w:rPr>
          <w:rFonts w:ascii="微软雅黑" w:hAnsi="微软雅黑" w:eastAsia="微软雅黑"/>
        </w:rPr>
        <w:t>交通广播的朋友们肯定熟悉我的声音。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现在，我正在使用壳牌润滑油，对老顾客的车辆进行维护。我们店与壳牌润滑油合作三年了，我们店专修BBA、宾利、劳斯莱斯等豪车，壳牌0W-40和5W-40满足OEM规范或认证，所以我们放心使用。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这辆车是*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车，</w:t>
      </w:r>
      <w:del w:id="71" w:author="张 建忠" w:date="2022-11-16T16:02:00Z">
        <w:r>
          <w:rPr>
            <w:rFonts w:hint="eastAsia" w:ascii="微软雅黑" w:hAnsi="微软雅黑" w:eastAsia="微软雅黑"/>
          </w:rPr>
          <w:delText>V</w:delText>
        </w:r>
      </w:del>
      <w:del w:id="72" w:author="张 建忠" w:date="2022-11-16T16:02:00Z">
        <w:r>
          <w:rPr>
            <w:rFonts w:ascii="微软雅黑" w:hAnsi="微软雅黑" w:eastAsia="微软雅黑"/>
          </w:rPr>
          <w:delText>IN</w:delText>
        </w:r>
      </w:del>
      <w:del w:id="73" w:author="张 建忠" w:date="2022-11-16T16:02:00Z">
        <w:r>
          <w:rPr>
            <w:rFonts w:hint="eastAsia" w:ascii="微软雅黑" w:hAnsi="微软雅黑" w:eastAsia="微软雅黑"/>
          </w:rPr>
          <w:delText>码</w:delText>
        </w:r>
      </w:del>
      <w:r>
        <w:rPr>
          <w:rFonts w:hint="eastAsia" w:ascii="微软雅黑" w:hAnsi="微软雅黑" w:eastAsia="微软雅黑"/>
        </w:rPr>
        <w:t>，公里数8w公里。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我们店的维保特色是双技师快保服务，大家请看，</w:t>
      </w:r>
      <w:r>
        <w:rPr>
          <w:rFonts w:hint="eastAsia" w:ascii="微软雅黑" w:hAnsi="微软雅黑" w:eastAsia="微软雅黑"/>
        </w:rPr>
        <w:t>对这辆*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车的</w:t>
      </w:r>
      <w:r>
        <w:rPr>
          <w:rFonts w:ascii="微软雅黑" w:hAnsi="微软雅黑" w:eastAsia="微软雅黑"/>
        </w:rPr>
        <w:t>整个维护保养分成五部，首先是</w:t>
      </w:r>
      <w:r>
        <w:rPr>
          <w:rFonts w:hint="eastAsia" w:ascii="微软雅黑" w:hAnsi="微软雅黑" w:eastAsia="微软雅黑"/>
        </w:rPr>
        <w:t>铺设保护</w:t>
      </w:r>
      <w:r>
        <w:rPr>
          <w:rFonts w:ascii="微软雅黑" w:hAnsi="微软雅黑" w:eastAsia="微软雅黑"/>
        </w:rPr>
        <w:t>三件套的防水皮革椅套、方向盘套，然后是铺设叶子板垫······。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保养服务进入尾声，现在</w:t>
      </w:r>
      <w:r>
        <w:rPr>
          <w:rFonts w:ascii="微软雅黑" w:hAnsi="微软雅黑" w:eastAsia="微软雅黑"/>
        </w:rPr>
        <w:t>是设定汽车下次保养的公里数</w:t>
      </w:r>
      <w:r>
        <w:rPr>
          <w:rFonts w:hint="eastAsia" w:ascii="微软雅黑" w:hAnsi="微软雅黑" w:eastAsia="微软雅黑"/>
        </w:rPr>
        <w:t>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然后</w:t>
      </w:r>
      <w:r>
        <w:rPr>
          <w:rFonts w:ascii="微软雅黑" w:hAnsi="微软雅黑" w:eastAsia="微软雅黑"/>
        </w:rPr>
        <w:t>请车主在保养清单上签字、缴费，本次服务完成。</w:t>
      </w:r>
    </w:p>
    <w:p>
      <w:pPr>
        <w:pStyle w:val="9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最后再给大家介绍一下我们店的双技师快保服务特色：</w:t>
      </w:r>
    </w:p>
    <w:p>
      <w:pPr>
        <w:pStyle w:val="9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专属的双人快保工位；</w:t>
      </w:r>
    </w:p>
    <w:p>
      <w:pPr>
        <w:pStyle w:val="9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专用工具与专属设备；</w:t>
      </w:r>
    </w:p>
    <w:p>
      <w:pPr>
        <w:pStyle w:val="9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专业规范快速保养流程；</w:t>
      </w:r>
    </w:p>
    <w:p>
      <w:pPr>
        <w:pStyle w:val="9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透明车间让您一目了然维修全过程；</w:t>
      </w:r>
    </w:p>
    <w:p>
      <w:pPr>
        <w:pStyle w:val="9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关注我们店微信公众号，注册成为会员，在线查看您爱车的检测报告，更有在线预约等多项服务。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好的，谢谢大家观看，下次视频再见！</w:t>
      </w:r>
    </w:p>
    <w:p>
      <w:pPr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更换汽车</w:t>
      </w:r>
      <w:r>
        <w:rPr>
          <w:rFonts w:ascii="微软雅黑" w:hAnsi="微软雅黑" w:eastAsia="微软雅黑"/>
          <w:b/>
        </w:rPr>
        <w:t>轮胎脚本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大家好，我在参加”全国汽车维修案例大赛“。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我不是汽车维修师傅，</w:t>
      </w:r>
      <w:r>
        <w:rPr>
          <w:rFonts w:hint="eastAsia" w:ascii="微软雅黑" w:hAnsi="微软雅黑" w:eastAsia="微软雅黑"/>
        </w:rPr>
        <w:t>是从事汽车救援工作的</w:t>
      </w:r>
      <w:r>
        <w:rPr>
          <w:rFonts w:ascii="微软雅黑" w:hAnsi="微软雅黑" w:eastAsia="微软雅黑"/>
        </w:rPr>
        <w:t>，平时喜欢</w:t>
      </w:r>
      <w:r>
        <w:rPr>
          <w:rFonts w:hint="eastAsia" w:ascii="微软雅黑" w:hAnsi="微软雅黑" w:eastAsia="微软雅黑"/>
        </w:rPr>
        <w:t>自驾游，经常</w:t>
      </w:r>
      <w:r>
        <w:rPr>
          <w:rFonts w:ascii="微软雅黑" w:hAnsi="微软雅黑" w:eastAsia="微软雅黑"/>
        </w:rPr>
        <w:t>开上我的</w:t>
      </w:r>
      <w:r>
        <w:rPr>
          <w:rFonts w:hint="eastAsia" w:ascii="微软雅黑" w:hAnsi="微软雅黑" w:eastAsia="微软雅黑"/>
        </w:rPr>
        <w:t>坦克3</w:t>
      </w:r>
      <w:r>
        <w:rPr>
          <w:rFonts w:ascii="微软雅黑" w:hAnsi="微软雅黑" w:eastAsia="微软雅黑"/>
        </w:rPr>
        <w:t>00和朋友们一起去野外撒野</w:t>
      </w:r>
      <w:r>
        <w:rPr>
          <w:rFonts w:hint="eastAsia" w:ascii="微软雅黑" w:hAnsi="微软雅黑" w:eastAsia="微软雅黑"/>
        </w:rPr>
        <w:t>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开车二十年了，在野外换过轮胎无数，今天就给大家介绍一下自己换轮胎的过程，还有一些小窍门分享给大家。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行驶途中或野外轮胎出现问题，不管是仪表盘轮胎灯报警，还是爆胎，首先不要着急。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这是我的爱车坦克3</w:t>
      </w:r>
      <w:r>
        <w:rPr>
          <w:rFonts w:ascii="微软雅黑" w:hAnsi="微软雅黑" w:eastAsia="微软雅黑"/>
        </w:rPr>
        <w:t>00***</w:t>
      </w:r>
      <w:r>
        <w:rPr>
          <w:rFonts w:hint="eastAsia" w:ascii="微软雅黑" w:hAnsi="微软雅黑" w:eastAsia="微软雅黑"/>
        </w:rPr>
        <w:t>款，</w:t>
      </w:r>
      <w:del w:id="74" w:author="张 建忠" w:date="2022-11-16T16:22:00Z">
        <w:r>
          <w:rPr>
            <w:rFonts w:hint="eastAsia" w:ascii="微软雅黑" w:hAnsi="微软雅黑" w:eastAsia="微软雅黑"/>
            <w:strike/>
            <w:rPrChange w:id="75" w:author="张 建忠" w:date="2022-11-16T16:22:00Z">
              <w:rPr>
                <w:rFonts w:hint="eastAsia" w:ascii="微软雅黑" w:hAnsi="微软雅黑" w:eastAsia="微软雅黑"/>
              </w:rPr>
            </w:rPrChange>
          </w:rPr>
          <w:delText>V</w:delText>
        </w:r>
      </w:del>
      <w:del w:id="76" w:author="张 建忠" w:date="2022-11-16T16:22:00Z">
        <w:r>
          <w:rPr>
            <w:rFonts w:ascii="微软雅黑" w:hAnsi="微软雅黑" w:eastAsia="微软雅黑"/>
            <w:strike/>
            <w:rPrChange w:id="77" w:author="张 建忠" w:date="2022-11-16T16:22:00Z">
              <w:rPr>
                <w:rFonts w:ascii="微软雅黑" w:hAnsi="微软雅黑" w:eastAsia="微软雅黑"/>
              </w:rPr>
            </w:rPrChange>
          </w:rPr>
          <w:delText>IN</w:delText>
        </w:r>
      </w:del>
      <w:del w:id="78" w:author="张 建忠" w:date="2022-11-16T16:22:00Z">
        <w:r>
          <w:rPr>
            <w:rFonts w:hint="eastAsia" w:ascii="微软雅黑" w:hAnsi="微软雅黑" w:eastAsia="微软雅黑"/>
            <w:strike/>
            <w:rPrChange w:id="79" w:author="张 建忠" w:date="2022-11-16T16:22:00Z">
              <w:rPr>
                <w:rFonts w:hint="eastAsia" w:ascii="微软雅黑" w:hAnsi="微软雅黑" w:eastAsia="微软雅黑"/>
              </w:rPr>
            </w:rPrChange>
          </w:rPr>
          <w:delText>码</w:delText>
        </w:r>
      </w:del>
      <w:r>
        <w:rPr>
          <w:rFonts w:hint="eastAsia" w:ascii="微软雅黑" w:hAnsi="微软雅黑" w:eastAsia="微软雅黑"/>
        </w:rPr>
        <w:t>，公里数5w。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具体操作，汽车车机出现轮胎报警故障码后，或者突然爆胎。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可以</w:t>
      </w:r>
      <w:r>
        <w:rPr>
          <w:rFonts w:ascii="微软雅黑" w:hAnsi="微软雅黑" w:eastAsia="微软雅黑"/>
        </w:rPr>
        <w:t>打右转向灯，快速连续轻踩刹车，靠边停车后，在开双闪。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下车打开后备箱，</w:t>
      </w:r>
      <w:ins w:id="80" w:author="张 建忠" w:date="2022-11-16T16:23:00Z">
        <w:r>
          <w:rPr>
            <w:rFonts w:hint="eastAsia" w:ascii="微软雅黑" w:hAnsi="微软雅黑" w:eastAsia="微软雅黑"/>
          </w:rPr>
          <w:t>穿上反光背心、</w:t>
        </w:r>
      </w:ins>
      <w:r>
        <w:rPr>
          <w:rFonts w:ascii="微软雅黑" w:hAnsi="微软雅黑" w:eastAsia="微软雅黑"/>
        </w:rPr>
        <w:t>拿出三角架，摆放在汽车后方50米处，成人大概70步左右距离。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如果在高速上，需要150米，成人大概200步的距离。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拍摄师画外音：如果要是在戈壁沙漠上</w:t>
      </w:r>
      <w:del w:id="81" w:author="张 建忠" w:date="2022-11-16T16:23:00Z">
        <w:r>
          <w:rPr>
            <w:rFonts w:hint="eastAsia" w:ascii="微软雅黑" w:hAnsi="微软雅黑" w:eastAsia="微软雅黑"/>
          </w:rPr>
          <w:delText>那</w:delText>
        </w:r>
      </w:del>
      <w:ins w:id="82" w:author="张 建忠" w:date="2022-11-16T16:23:00Z">
        <w:r>
          <w:rPr>
            <w:rFonts w:hint="eastAsia" w:ascii="微软雅黑" w:hAnsi="微软雅黑" w:eastAsia="微软雅黑"/>
          </w:rPr>
          <w:t>呢</w:t>
        </w:r>
      </w:ins>
      <w:r>
        <w:rPr>
          <w:rFonts w:hint="eastAsia" w:ascii="微软雅黑" w:hAnsi="微软雅黑" w:eastAsia="微软雅黑"/>
        </w:rPr>
        <w:t>！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在野外，您逗我那</w:t>
      </w:r>
      <w:r>
        <w:rPr>
          <w:rFonts w:hint="eastAsia" w:ascii="微软雅黑" w:hAnsi="微软雅黑" w:eastAsia="微软雅黑"/>
        </w:rPr>
        <w:t>！</w:t>
      </w:r>
      <w:r>
        <w:rPr>
          <w:rFonts w:ascii="微软雅黑" w:hAnsi="微软雅黑" w:eastAsia="微软雅黑"/>
        </w:rPr>
        <w:t>天苍苍野茫茫，除了你没别人，那，您就随便了。</w:t>
      </w:r>
    </w:p>
    <w:p>
      <w:pPr>
        <w:pStyle w:val="9"/>
        <w:numPr>
          <w:ilvl w:val="0"/>
          <w:numId w:val="8"/>
        </w:numPr>
        <w:ind w:firstLineChars="0"/>
        <w:rPr>
          <w:ins w:id="83" w:author="张 建忠" w:date="2022-11-16T16:25:00Z"/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然后，我们拿出备胎、千斤顶、工具······。</w:t>
      </w:r>
    </w:p>
    <w:p>
      <w:pPr>
        <w:pStyle w:val="9"/>
        <w:numPr>
          <w:ilvl w:val="0"/>
          <w:numId w:val="8"/>
        </w:numPr>
        <w:ind w:firstLineChars="0"/>
        <w:rPr>
          <w:ins w:id="84" w:author="张 建忠" w:date="2022-11-16T16:25:00Z"/>
          <w:rFonts w:ascii="微软雅黑" w:hAnsi="微软雅黑" w:eastAsia="微软雅黑"/>
        </w:rPr>
      </w:pPr>
      <w:ins w:id="85" w:author="张 建忠" w:date="2022-11-16T16:25:00Z">
        <w:r>
          <w:rPr>
            <w:rFonts w:hint="eastAsia" w:ascii="微软雅黑" w:hAnsi="微软雅黑" w:eastAsia="微软雅黑"/>
          </w:rPr>
          <w:t>更换轮胎的步骤：（画外音）</w:t>
        </w:r>
      </w:ins>
    </w:p>
    <w:p>
      <w:pPr>
        <w:pStyle w:val="9"/>
        <w:numPr>
          <w:ilvl w:val="0"/>
          <w:numId w:val="8"/>
        </w:numPr>
        <w:ind w:firstLineChars="0"/>
        <w:rPr>
          <w:ins w:id="86" w:author="张 建忠" w:date="2022-11-16T16:26:00Z"/>
          <w:rFonts w:ascii="微软雅黑" w:hAnsi="微软雅黑" w:eastAsia="微软雅黑"/>
        </w:rPr>
      </w:pPr>
      <w:ins w:id="87" w:author="张 建忠" w:date="2022-11-16T16:25:00Z">
        <w:r>
          <w:rPr>
            <w:rFonts w:hint="eastAsia" w:ascii="微软雅黑" w:hAnsi="微软雅黑" w:eastAsia="微软雅黑"/>
          </w:rPr>
          <w:t>第一步：</w:t>
        </w:r>
      </w:ins>
      <w:ins w:id="88" w:author="张 建忠" w:date="2022-11-16T16:27:00Z">
        <w:r>
          <w:rPr>
            <w:rFonts w:hint="eastAsia" w:ascii="微软雅黑" w:hAnsi="微软雅黑" w:eastAsia="微软雅黑"/>
          </w:rPr>
          <w:t>首先选择平整的地面更换轮胎，</w:t>
        </w:r>
      </w:ins>
      <w:ins w:id="89" w:author="张 建忠" w:date="2022-11-16T16:25:00Z">
        <w:r>
          <w:rPr>
            <w:rFonts w:hint="eastAsia" w:ascii="微软雅黑" w:hAnsi="微软雅黑" w:eastAsia="微软雅黑"/>
          </w:rPr>
          <w:t>支好千斤顶，千斤顶一定要</w:t>
        </w:r>
      </w:ins>
      <w:ins w:id="90" w:author="张 建忠" w:date="2022-11-16T16:26:00Z">
        <w:r>
          <w:rPr>
            <w:rFonts w:hint="eastAsia" w:ascii="微软雅黑" w:hAnsi="微软雅黑" w:eastAsia="微软雅黑"/>
          </w:rPr>
          <w:t>支在车身支撑点上。</w:t>
        </w:r>
      </w:ins>
    </w:p>
    <w:p>
      <w:pPr>
        <w:pStyle w:val="9"/>
        <w:numPr>
          <w:ilvl w:val="0"/>
          <w:numId w:val="8"/>
        </w:numPr>
        <w:ind w:firstLineChars="0"/>
        <w:rPr>
          <w:ins w:id="91" w:author="张 建忠" w:date="2022-11-16T16:28:00Z"/>
          <w:rFonts w:ascii="微软雅黑" w:hAnsi="微软雅黑" w:eastAsia="微软雅黑"/>
        </w:rPr>
      </w:pPr>
      <w:ins w:id="92" w:author="张 建忠" w:date="2022-11-16T16:26:00Z">
        <w:r>
          <w:rPr>
            <w:rFonts w:hint="eastAsia" w:ascii="微软雅黑" w:hAnsi="微软雅黑" w:eastAsia="微软雅黑"/>
          </w:rPr>
          <w:t>第二部：</w:t>
        </w:r>
      </w:ins>
      <w:ins w:id="93" w:author="张 建忠" w:date="2022-11-16T16:27:00Z">
        <w:r>
          <w:rPr>
            <w:rFonts w:hint="eastAsia" w:ascii="微软雅黑" w:hAnsi="微软雅黑" w:eastAsia="微软雅黑"/>
          </w:rPr>
          <w:t>顶起车之前确保手刹拉紧</w:t>
        </w:r>
      </w:ins>
      <w:ins w:id="94" w:author="张 建忠" w:date="2022-11-16T16:26:00Z">
        <w:r>
          <w:rPr>
            <w:rFonts w:hint="eastAsia" w:ascii="微软雅黑" w:hAnsi="微软雅黑" w:eastAsia="微软雅黑"/>
          </w:rPr>
          <w:t>将车</w:t>
        </w:r>
      </w:ins>
      <w:ins w:id="95" w:author="张 建忠" w:date="2022-11-16T16:28:00Z">
        <w:r>
          <w:rPr>
            <w:rFonts w:hint="eastAsia" w:ascii="微软雅黑" w:hAnsi="微软雅黑" w:eastAsia="微软雅黑"/>
          </w:rPr>
          <w:t>顶至车身受力，轮胎未脱离地面；</w:t>
        </w:r>
      </w:ins>
    </w:p>
    <w:p>
      <w:pPr>
        <w:pStyle w:val="9"/>
        <w:numPr>
          <w:ilvl w:val="0"/>
          <w:numId w:val="8"/>
        </w:numPr>
        <w:ind w:firstLineChars="0"/>
        <w:rPr>
          <w:ins w:id="96" w:author="张 建忠" w:date="2022-11-16T16:29:00Z"/>
          <w:rFonts w:ascii="微软雅黑" w:hAnsi="微软雅黑" w:eastAsia="微软雅黑"/>
        </w:rPr>
      </w:pPr>
      <w:ins w:id="97" w:author="张 建忠" w:date="2022-11-16T16:28:00Z">
        <w:r>
          <w:rPr>
            <w:rFonts w:hint="eastAsia" w:ascii="微软雅黑" w:hAnsi="微软雅黑" w:eastAsia="微软雅黑"/>
          </w:rPr>
          <w:t>第三步</w:t>
        </w:r>
      </w:ins>
      <w:ins w:id="98" w:author="张 建忠" w:date="2022-11-16T16:29:00Z">
        <w:r>
          <w:rPr>
            <w:rFonts w:hint="eastAsia" w:ascii="微软雅黑" w:hAnsi="微软雅黑" w:eastAsia="微软雅黑"/>
          </w:rPr>
          <w:t>：用轮胎扳手逆时针松开车轮螺丝；</w:t>
        </w:r>
      </w:ins>
    </w:p>
    <w:p>
      <w:pPr>
        <w:pStyle w:val="9"/>
        <w:numPr>
          <w:ilvl w:val="0"/>
          <w:numId w:val="8"/>
        </w:numPr>
        <w:ind w:firstLineChars="0"/>
        <w:rPr>
          <w:ins w:id="99" w:author="张 建忠" w:date="2022-11-16T16:30:00Z"/>
          <w:rFonts w:ascii="微软雅黑" w:hAnsi="微软雅黑" w:eastAsia="微软雅黑"/>
        </w:rPr>
      </w:pPr>
      <w:ins w:id="100" w:author="张 建忠" w:date="2022-11-16T16:29:00Z">
        <w:r>
          <w:rPr>
            <w:rFonts w:hint="eastAsia" w:ascii="微软雅黑" w:hAnsi="微软雅黑" w:eastAsia="微软雅黑"/>
          </w:rPr>
          <w:t>第四步：用千斤顶将车顶至车轮</w:t>
        </w:r>
      </w:ins>
      <w:ins w:id="101" w:author="张 建忠" w:date="2022-11-16T16:30:00Z">
        <w:r>
          <w:rPr>
            <w:rFonts w:hint="eastAsia" w:ascii="微软雅黑" w:hAnsi="微软雅黑" w:eastAsia="微软雅黑"/>
          </w:rPr>
          <w:t>完全脱离地面，拆下轮胎螺栓；</w:t>
        </w:r>
      </w:ins>
    </w:p>
    <w:p>
      <w:pPr>
        <w:pStyle w:val="9"/>
        <w:numPr>
          <w:ilvl w:val="0"/>
          <w:numId w:val="8"/>
        </w:numPr>
        <w:ind w:firstLineChars="0"/>
        <w:rPr>
          <w:ins w:id="102" w:author="张 建忠" w:date="2022-11-16T16:33:00Z"/>
          <w:rFonts w:ascii="微软雅黑" w:hAnsi="微软雅黑" w:eastAsia="微软雅黑"/>
        </w:rPr>
      </w:pPr>
      <w:ins w:id="103" w:author="张 建忠" w:date="2022-11-16T16:30:00Z">
        <w:r>
          <w:rPr>
            <w:rFonts w:hint="eastAsia" w:ascii="微软雅黑" w:hAnsi="微软雅黑" w:eastAsia="微软雅黑"/>
          </w:rPr>
          <w:t>第五步：拆下损坏的轮胎，为防止</w:t>
        </w:r>
      </w:ins>
      <w:ins w:id="104" w:author="张 建忠" w:date="2022-11-16T16:31:00Z">
        <w:r>
          <w:rPr>
            <w:rFonts w:hint="eastAsia" w:ascii="微软雅黑" w:hAnsi="微软雅黑" w:eastAsia="微软雅黑"/>
          </w:rPr>
          <w:t>车辆突然跌落，可将损坏的轮胎垫在车身裙边处，换上备胎，依次</w:t>
        </w:r>
      </w:ins>
      <w:ins w:id="105" w:author="张 建忠" w:date="2022-11-16T16:32:00Z">
        <w:r>
          <w:rPr>
            <w:rFonts w:hint="eastAsia" w:ascii="微软雅黑" w:hAnsi="微软雅黑" w:eastAsia="微软雅黑"/>
          </w:rPr>
          <w:t>拧上螺栓，按照对角线顺序预拧紧</w:t>
        </w:r>
      </w:ins>
      <w:ins w:id="106" w:author="张 建忠" w:date="2022-11-16T16:33:00Z">
        <w:r>
          <w:rPr>
            <w:rFonts w:hint="eastAsia" w:ascii="微软雅黑" w:hAnsi="微软雅黑" w:eastAsia="微软雅黑"/>
          </w:rPr>
          <w:t>螺栓（演示对角线方式，解说五个螺栓和四个螺栓的顺序）</w:t>
        </w:r>
      </w:ins>
    </w:p>
    <w:p>
      <w:pPr>
        <w:pStyle w:val="9"/>
        <w:numPr>
          <w:ilvl w:val="0"/>
          <w:numId w:val="8"/>
        </w:numPr>
        <w:ind w:firstLineChars="0"/>
        <w:rPr>
          <w:ins w:id="107" w:author="张 建忠" w:date="2022-11-16T16:35:00Z"/>
          <w:rFonts w:ascii="微软雅黑" w:hAnsi="微软雅黑" w:eastAsia="微软雅黑"/>
        </w:rPr>
      </w:pPr>
      <w:ins w:id="108" w:author="张 建忠" w:date="2022-11-16T16:33:00Z">
        <w:r>
          <w:rPr>
            <w:rFonts w:hint="eastAsia" w:ascii="微软雅黑" w:hAnsi="微软雅黑" w:eastAsia="微软雅黑"/>
          </w:rPr>
          <w:t>第六步：</w:t>
        </w:r>
      </w:ins>
      <w:ins w:id="109" w:author="张 建忠" w:date="2022-11-16T16:34:00Z">
        <w:r>
          <w:rPr>
            <w:rFonts w:hint="eastAsia" w:ascii="微软雅黑" w:hAnsi="微软雅黑" w:eastAsia="微软雅黑"/>
          </w:rPr>
          <w:t>（车底下垫了轮胎的</w:t>
        </w:r>
      </w:ins>
      <w:ins w:id="110" w:author="张 建忠" w:date="2022-11-16T16:35:00Z">
        <w:r>
          <w:rPr>
            <w:rFonts w:hint="eastAsia" w:ascii="微软雅黑" w:hAnsi="微软雅黑" w:eastAsia="微软雅黑"/>
          </w:rPr>
          <w:t>取出破损轮胎</w:t>
        </w:r>
      </w:ins>
      <w:ins w:id="111" w:author="张 建忠" w:date="2022-11-16T16:34:00Z">
        <w:r>
          <w:rPr>
            <w:rFonts w:hint="eastAsia" w:ascii="微软雅黑" w:hAnsi="微软雅黑" w:eastAsia="微软雅黑"/>
          </w:rPr>
          <w:t>）操作千斤顶落下车辆至地面，撤出千斤顶，按照对角线顺序拧紧螺栓</w:t>
        </w:r>
      </w:ins>
      <w:ins w:id="112" w:author="张 建忠" w:date="2022-11-16T16:35:00Z">
        <w:r>
          <w:rPr>
            <w:rFonts w:hint="eastAsia" w:ascii="微软雅黑" w:hAnsi="微软雅黑" w:eastAsia="微软雅黑"/>
          </w:rPr>
          <w:t>。</w:t>
        </w:r>
      </w:ins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ins w:id="113" w:author="张 建忠" w:date="2022-11-16T16:35:00Z">
        <w:r>
          <w:rPr>
            <w:rFonts w:hint="eastAsia" w:ascii="微软雅黑" w:hAnsi="微软雅黑" w:eastAsia="微软雅黑"/>
          </w:rPr>
          <w:t>第七歩：收起工具和破损轮胎。</w:t>
        </w:r>
      </w:ins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好的，更换完毕，</w:t>
      </w:r>
      <w:ins w:id="114" w:author="张 建忠" w:date="2022-11-16T16:36:00Z">
        <w:r>
          <w:rPr>
            <w:rFonts w:hint="eastAsia" w:ascii="微软雅黑" w:hAnsi="微软雅黑" w:eastAsia="微软雅黑"/>
          </w:rPr>
          <w:t>如果使用非全尺寸轮胎，</w:t>
        </w:r>
      </w:ins>
      <w:del w:id="115" w:author="张 建忠" w:date="2022-11-16T16:36:00Z">
        <w:r>
          <w:rPr>
            <w:rFonts w:ascii="微软雅黑" w:hAnsi="微软雅黑" w:eastAsia="微软雅黑"/>
          </w:rPr>
          <w:delText>使用备胎</w:delText>
        </w:r>
      </w:del>
      <w:r>
        <w:rPr>
          <w:rFonts w:ascii="微软雅黑" w:hAnsi="微软雅黑" w:eastAsia="微软雅黑"/>
        </w:rPr>
        <w:t>速度控制在60-80公里，</w:t>
      </w:r>
      <w:del w:id="116" w:author="张 建忠" w:date="2022-11-16T16:36:00Z">
        <w:r>
          <w:rPr>
            <w:rFonts w:hint="eastAsia" w:ascii="微软雅黑" w:hAnsi="微软雅黑" w:eastAsia="微软雅黑"/>
          </w:rPr>
          <w:delText>我们</w:delText>
        </w:r>
      </w:del>
      <w:ins w:id="117" w:author="张 建忠" w:date="2022-11-16T16:36:00Z">
        <w:r>
          <w:rPr>
            <w:rFonts w:hint="eastAsia" w:ascii="微软雅黑" w:hAnsi="微软雅黑" w:eastAsia="微软雅黑"/>
          </w:rPr>
          <w:t>并</w:t>
        </w:r>
      </w:ins>
      <w:r>
        <w:rPr>
          <w:rFonts w:ascii="微软雅黑" w:hAnsi="微软雅黑" w:eastAsia="微软雅黑"/>
        </w:rPr>
        <w:t>尽快到维修店补胎后换回来</w:t>
      </w:r>
      <w:ins w:id="118" w:author="张 建忠" w:date="2022-11-16T16:36:00Z">
        <w:r>
          <w:rPr>
            <w:rFonts w:hint="eastAsia" w:ascii="微软雅黑" w:hAnsi="微软雅黑" w:eastAsia="微软雅黑"/>
          </w:rPr>
          <w:t>或重新安装轮胎（因为轮胎有拧紧力矩要求）</w:t>
        </w:r>
      </w:ins>
      <w:r>
        <w:rPr>
          <w:rFonts w:ascii="微软雅黑" w:hAnsi="微软雅黑" w:eastAsia="微软雅黑"/>
        </w:rPr>
        <w:t>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身为车主，汽车换胎、更换汽滤和空调滤芯、</w:t>
      </w:r>
      <w:ins w:id="119" w:author="张 建忠" w:date="2022-11-16T16:37:00Z">
        <w:r>
          <w:rPr>
            <w:rFonts w:hint="eastAsia" w:ascii="微软雅黑" w:hAnsi="微软雅黑" w:eastAsia="微软雅黑"/>
          </w:rPr>
          <w:t>雨刷、</w:t>
        </w:r>
      </w:ins>
      <w:r>
        <w:rPr>
          <w:rFonts w:ascii="微软雅黑" w:hAnsi="微软雅黑" w:eastAsia="微软雅黑"/>
        </w:rPr>
        <w:t>小保养换油、拖车、接电、加玻璃水防冻液、自己安装车载净化器和记录仪等等这些基本知识还是要具备的</w:t>
      </w:r>
      <w:ins w:id="120" w:author="张 建忠" w:date="2022-11-16T16:37:00Z">
        <w:r>
          <w:rPr>
            <w:rFonts w:hint="eastAsia" w:ascii="微软雅黑" w:hAnsi="微软雅黑" w:eastAsia="微软雅黑"/>
          </w:rPr>
          <w:t>，关注我教大家更多汽车DIY小技巧</w:t>
        </w:r>
      </w:ins>
      <w:r>
        <w:rPr>
          <w:rFonts w:ascii="微软雅黑" w:hAnsi="微软雅黑" w:eastAsia="微软雅黑"/>
        </w:rPr>
        <w:t>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今天是视频就到这里，谢谢观看</w:t>
      </w:r>
      <w:r>
        <w:rPr>
          <w:rFonts w:hint="eastAsia" w:ascii="微软雅黑" w:hAnsi="微软雅黑" w:eastAsia="微软雅黑"/>
        </w:rPr>
        <w:t>，大家可以继续关注“</w:t>
      </w:r>
      <w:r>
        <w:rPr>
          <w:rFonts w:ascii="微软雅黑" w:hAnsi="微软雅黑" w:eastAsia="微软雅黑"/>
        </w:rPr>
        <w:t>全国汽车维修案例大赛</w:t>
      </w:r>
      <w:r>
        <w:rPr>
          <w:rFonts w:hint="eastAsia" w:ascii="微软雅黑" w:hAnsi="微软雅黑" w:eastAsia="微软雅黑"/>
        </w:rPr>
        <w:t>”，更多好看的汽车维修、改装、保养视频，谁看谁知道，学几招，哪天用上了，可就帮了大忙了！</w:t>
      </w:r>
    </w:p>
    <w:p>
      <w:pPr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汽车烧机油维修案例短视频脚</w:t>
      </w:r>
      <w:r>
        <w:rPr>
          <w:rFonts w:ascii="微软雅黑" w:hAnsi="微软雅黑" w:eastAsia="微软雅黑"/>
          <w:b/>
        </w:rPr>
        <w:t>本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大家好，我在参加”全国汽车维修案例大赛“。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我是*</w:t>
      </w:r>
      <w:r>
        <w:rPr>
          <w:rFonts w:ascii="微软雅黑" w:hAnsi="微软雅黑" w:eastAsia="微软雅黑"/>
        </w:rPr>
        <w:t>*</w:t>
      </w:r>
      <w:r>
        <w:rPr>
          <w:rFonts w:hint="eastAsia" w:ascii="微软雅黑" w:hAnsi="微软雅黑" w:eastAsia="微软雅黑"/>
        </w:rPr>
        <w:t>汽车维修门店的*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，从业二十年，擅长修理大众、奥迪系列。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我想请问所有的大众车主，车辆烧机油是不是您最担心的问题？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没错，是的！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烧机油解决起来，说简单也简单，说复杂也复杂</w:t>
      </w:r>
      <w:ins w:id="121" w:author="张 建忠" w:date="2022-11-16T16:43:00Z">
        <w:r>
          <w:rPr>
            <w:rFonts w:hint="eastAsia" w:ascii="微软雅黑" w:hAnsi="微软雅黑" w:eastAsia="微软雅黑"/>
          </w:rPr>
          <w:t>，只要你找对烧机油的原因，烧机油的原因很多，比如：活塞环损坏、曲轴箱通风系统故障、气门油封</w:t>
        </w:r>
      </w:ins>
      <w:ins w:id="122" w:author="张 建忠" w:date="2022-11-16T16:44:00Z">
        <w:r>
          <w:rPr>
            <w:rFonts w:hint="eastAsia" w:ascii="微软雅黑" w:hAnsi="微软雅黑" w:eastAsia="微软雅黑"/>
          </w:rPr>
          <w:t>损坏等等。</w:t>
        </w:r>
      </w:ins>
      <w:del w:id="123" w:author="张 建忠" w:date="2022-11-16T16:45:00Z">
        <w:r>
          <w:rPr>
            <w:rFonts w:hint="eastAsia" w:ascii="微软雅黑" w:hAnsi="微软雅黑" w:eastAsia="微软雅黑"/>
          </w:rPr>
          <w:delText>。</w:delText>
        </w:r>
      </w:del>
    </w:p>
    <w:p>
      <w:pPr>
        <w:pStyle w:val="9"/>
        <w:numPr>
          <w:ilvl w:val="0"/>
          <w:numId w:val="8"/>
        </w:numPr>
        <w:ind w:firstLineChars="0"/>
        <w:rPr>
          <w:del w:id="124" w:author="张 建忠" w:date="2022-11-16T16:45:00Z"/>
          <w:rFonts w:ascii="微软雅黑" w:hAnsi="微软雅黑" w:eastAsia="微软雅黑"/>
        </w:rPr>
      </w:pPr>
      <w:del w:id="125" w:author="张 建忠" w:date="2022-11-16T16:45:00Z">
        <w:r>
          <w:rPr>
            <w:rFonts w:hint="eastAsia" w:ascii="微软雅黑" w:hAnsi="微软雅黑" w:eastAsia="微软雅黑"/>
          </w:rPr>
          <w:delText>简单是，你只要找对维修师傅或者维修门店，有问题的车送过去，解决问题后的车开出来。如何这家店还服务好、收费合理，您就没有后顾之忧了。</w:delText>
        </w:r>
      </w:del>
    </w:p>
    <w:p>
      <w:pPr>
        <w:pStyle w:val="9"/>
        <w:numPr>
          <w:ilvl w:val="0"/>
          <w:numId w:val="8"/>
        </w:numPr>
        <w:ind w:firstLineChars="0"/>
        <w:rPr>
          <w:del w:id="126" w:author="张 建忠" w:date="2022-11-16T16:45:00Z"/>
          <w:rFonts w:ascii="微软雅黑" w:hAnsi="微软雅黑" w:eastAsia="微软雅黑"/>
        </w:rPr>
      </w:pPr>
      <w:del w:id="127" w:author="张 建忠" w:date="2022-11-16T16:45:00Z">
        <w:r>
          <w:rPr>
            <w:rFonts w:hint="eastAsia" w:ascii="微软雅黑" w:hAnsi="微软雅黑" w:eastAsia="微软雅黑"/>
          </w:rPr>
          <w:delText>复杂的是，您去了4s店或修理厂，会告诉您这可能需要大修，收费几千或上万。但其实很多不用，解决过程需要专业的、有经验的师傅小修就可以修好。</w:delText>
        </w:r>
      </w:del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如何解决那，今天我们来看一看这个案例。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这是一辆开了</w:t>
      </w:r>
      <w:r>
        <w:rPr>
          <w:rFonts w:ascii="微软雅黑" w:hAnsi="微软雅黑" w:eastAsia="微软雅黑"/>
        </w:rPr>
        <w:t>5</w:t>
      </w:r>
      <w:r>
        <w:rPr>
          <w:rFonts w:hint="eastAsia" w:ascii="微软雅黑" w:hAnsi="微软雅黑" w:eastAsia="微软雅黑"/>
        </w:rPr>
        <w:t>年的*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车（车辆全景）、</w:t>
      </w:r>
      <w:del w:id="128" w:author="张 建忠" w:date="2022-11-16T16:45:00Z">
        <w:r>
          <w:rPr>
            <w:rFonts w:hint="eastAsia" w:ascii="微软雅黑" w:hAnsi="微软雅黑" w:eastAsia="微软雅黑"/>
          </w:rPr>
          <w:delText>V</w:delText>
        </w:r>
      </w:del>
      <w:del w:id="129" w:author="张 建忠" w:date="2022-11-16T16:45:00Z">
        <w:r>
          <w:rPr>
            <w:rFonts w:ascii="微软雅黑" w:hAnsi="微软雅黑" w:eastAsia="微软雅黑"/>
          </w:rPr>
          <w:delText>IN</w:delText>
        </w:r>
      </w:del>
      <w:del w:id="130" w:author="张 建忠" w:date="2022-11-16T16:45:00Z">
        <w:r>
          <w:rPr>
            <w:rFonts w:hint="eastAsia" w:ascii="微软雅黑" w:hAnsi="微软雅黑" w:eastAsia="微软雅黑"/>
          </w:rPr>
          <w:delText>（特写镜头）</w:delText>
        </w:r>
      </w:del>
      <w:r>
        <w:rPr>
          <w:rFonts w:hint="eastAsia" w:ascii="微软雅黑" w:hAnsi="微软雅黑" w:eastAsia="微软雅黑"/>
        </w:rPr>
        <w:t>、里程数*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（特写镜头）。我们要知道不同型号、年限及公里数的车，烧机油不是同一个故障点，解决方法更不一样。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收到问题车检查后，我都会用我二十年专修大众汽车的实战维修经验告车主，如何花最少的钱，最彻底的解决问题，没有隐患。维修后如果有了问题，半年质保期内，我这里将免费维修，负责到底。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del w:id="131" w:author="张 建忠" w:date="2022-11-16T16:46:00Z">
        <w:r>
          <w:rPr>
            <w:rFonts w:hint="eastAsia" w:ascii="微软雅黑" w:hAnsi="微软雅黑" w:eastAsia="微软雅黑"/>
          </w:rPr>
          <w:delText>我的判断是</w:delText>
        </w:r>
      </w:del>
      <w:ins w:id="132" w:author="张 建忠" w:date="2022-11-16T16:46:00Z">
        <w:r>
          <w:rPr>
            <w:rFonts w:hint="eastAsia" w:ascii="微软雅黑" w:hAnsi="微软雅黑" w:eastAsia="微软雅黑"/>
          </w:rPr>
          <w:t>（要有检查过程</w:t>
        </w:r>
      </w:ins>
      <w:ins w:id="133" w:author="张 建忠" w:date="2022-11-16T16:50:00Z">
        <w:r>
          <w:rPr>
            <w:rFonts w:hint="eastAsia" w:ascii="微软雅黑" w:hAnsi="微软雅黑" w:eastAsia="微软雅黑"/>
          </w:rPr>
          <w:t>，不能主管判断</w:t>
        </w:r>
      </w:ins>
      <w:ins w:id="134" w:author="张 建忠" w:date="2022-11-16T16:46:00Z">
        <w:r>
          <w:rPr>
            <w:rFonts w:hint="eastAsia" w:ascii="微软雅黑" w:hAnsi="微软雅黑" w:eastAsia="微软雅黑"/>
          </w:rPr>
          <w:t>）</w:t>
        </w:r>
      </w:ins>
      <w:r>
        <w:rPr>
          <w:rFonts w:hint="eastAsia" w:ascii="微软雅黑" w:hAnsi="微软雅黑" w:eastAsia="微软雅黑"/>
        </w:rPr>
        <w:t>，这辆车</w:t>
      </w:r>
      <w:r>
        <w:rPr>
          <w:rFonts w:ascii="微软雅黑" w:hAnsi="微软雅黑" w:eastAsia="微软雅黑"/>
        </w:rPr>
        <w:t>5</w:t>
      </w:r>
      <w:r>
        <w:rPr>
          <w:rFonts w:hint="eastAsia" w:ascii="微软雅黑" w:hAnsi="微软雅黑" w:eastAsia="微软雅黑"/>
        </w:rPr>
        <w:t>年开了</w:t>
      </w:r>
      <w:r>
        <w:rPr>
          <w:rFonts w:ascii="微软雅黑" w:hAnsi="微软雅黑" w:eastAsia="微软雅黑"/>
        </w:rPr>
        <w:t>18</w:t>
      </w:r>
      <w:r>
        <w:rPr>
          <w:rFonts w:hint="eastAsia" w:ascii="微软雅黑" w:hAnsi="微软雅黑" w:eastAsia="微软雅黑"/>
        </w:rPr>
        <w:t>w公里，</w:t>
      </w:r>
      <w:ins w:id="135" w:author="张 建忠" w:date="2022-11-16T16:46:00Z">
        <w:r>
          <w:rPr>
            <w:rFonts w:hint="eastAsia" w:ascii="微软雅黑" w:hAnsi="微软雅黑" w:eastAsia="微软雅黑"/>
          </w:rPr>
          <w:t>是因为气门油封老化造成的，</w:t>
        </w:r>
      </w:ins>
      <w:r>
        <w:rPr>
          <w:rFonts w:hint="eastAsia" w:ascii="微软雅黑" w:hAnsi="微软雅黑" w:eastAsia="微软雅黑"/>
        </w:rPr>
        <w:t>更换老化的气门油封就可以解决，费用方面，气门油封大修包加工时费，大几百块就可以了。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这个公里数的车还有一个可能是活塞环粘连，但我检查后，活塞环还可以在开两年，询问车主后，车主这次不选择更换。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维修过程如下。。。。。。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维修完成，点火，查看后没问题有，可以交车了！</w:t>
      </w:r>
    </w:p>
    <w:p>
      <w:pPr>
        <w:pStyle w:val="9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今天是视频就到这里，谢谢观看</w:t>
      </w:r>
      <w:r>
        <w:rPr>
          <w:rFonts w:hint="eastAsia" w:ascii="微软雅黑" w:hAnsi="微软雅黑" w:eastAsia="微软雅黑"/>
        </w:rPr>
        <w:t>，大家可以继续关注“</w:t>
      </w:r>
      <w:r>
        <w:rPr>
          <w:rFonts w:ascii="微软雅黑" w:hAnsi="微软雅黑" w:eastAsia="微软雅黑"/>
        </w:rPr>
        <w:t>全国汽车维修案例大赛</w:t>
      </w:r>
      <w:r>
        <w:rPr>
          <w:rFonts w:hint="eastAsia" w:ascii="微软雅黑" w:hAnsi="微软雅黑" w:eastAsia="微软雅黑"/>
        </w:rPr>
        <w:t>”，关注二十年专业修车的*</w:t>
      </w:r>
      <w:r>
        <w:rPr>
          <w:rFonts w:ascii="微软雅黑" w:hAnsi="微软雅黑" w:eastAsia="微软雅黑"/>
        </w:rPr>
        <w:t>*</w:t>
      </w:r>
      <w:r>
        <w:rPr>
          <w:rFonts w:hint="eastAsia" w:ascii="微软雅黑" w:hAnsi="微软雅黑" w:eastAsia="微软雅黑"/>
        </w:rPr>
        <w:t>汽车维修门店的*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，更多烧机油的解决案例见我其他短视频案例作品，谢谢，再见！</w:t>
      </w:r>
    </w:p>
    <w:p>
      <w:pPr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汽车</w:t>
      </w:r>
      <w:r>
        <w:rPr>
          <w:rFonts w:hint="eastAsia" w:ascii="微软雅黑" w:hAnsi="微软雅黑" w:eastAsia="微软雅黑"/>
          <w:b/>
        </w:rPr>
        <w:t>改装轮毂和减震器</w:t>
      </w:r>
      <w:ins w:id="136" w:author="张 建忠" w:date="2022-11-16T16:51:00Z">
        <w:r>
          <w:rPr>
            <w:rFonts w:hint="eastAsia" w:ascii="微软雅黑" w:hAnsi="微软雅黑" w:eastAsia="微软雅黑"/>
            <w:b/>
          </w:rPr>
          <w:t>（确认改装符合法律要求）</w:t>
        </w:r>
      </w:ins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大家好，我是</w:t>
      </w:r>
      <w:r>
        <w:rPr>
          <w:rFonts w:hint="eastAsia" w:ascii="微软雅黑" w:hAnsi="微软雅黑" w:eastAsia="微软雅黑"/>
        </w:rPr>
        <w:t>北京汽车小镇的专业汽车改装师小A，大家都喜欢叫我小</w:t>
      </w:r>
      <w:r>
        <w:rPr>
          <w:rFonts w:ascii="微软雅黑" w:hAnsi="微软雅黑" w:eastAsia="微软雅黑"/>
        </w:rPr>
        <w:t>A</w:t>
      </w:r>
      <w:r>
        <w:rPr>
          <w:rFonts w:hint="eastAsia" w:ascii="微软雅黑" w:hAnsi="微软雅黑" w:eastAsia="微软雅黑"/>
        </w:rPr>
        <w:t>老师。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大家跟着镜头看看，</w:t>
      </w:r>
      <w:r>
        <w:rPr>
          <w:rFonts w:hint="eastAsia" w:ascii="微软雅黑" w:hAnsi="微软雅黑" w:eastAsia="微软雅黑"/>
        </w:rPr>
        <w:t>今天来了一辆年轻帅哥驾驶的*</w:t>
      </w:r>
      <w:r>
        <w:rPr>
          <w:rFonts w:ascii="微软雅黑" w:hAnsi="微软雅黑" w:eastAsia="微软雅黑"/>
        </w:rPr>
        <w:t>*</w:t>
      </w:r>
      <w:r>
        <w:rPr>
          <w:rFonts w:hint="eastAsia" w:ascii="微软雅黑" w:hAnsi="微软雅黑" w:eastAsia="微软雅黑"/>
        </w:rPr>
        <w:t>汽车，之前网上我们沟通好了，他下单的是四个*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品牌金属黄金轮毂和四个*</w:t>
      </w:r>
      <w:r>
        <w:rPr>
          <w:rFonts w:ascii="微软雅黑" w:hAnsi="微软雅黑" w:eastAsia="微软雅黑"/>
        </w:rPr>
        <w:t>**</w:t>
      </w:r>
      <w:r>
        <w:rPr>
          <w:rFonts w:hint="eastAsia" w:ascii="微软雅黑" w:hAnsi="微软雅黑" w:eastAsia="微软雅黑"/>
        </w:rPr>
        <w:t>品牌黄金减震器。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今天施工，我给大家介绍的详细的施工流程和细节。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这是一辆*</w:t>
      </w:r>
      <w:r>
        <w:rPr>
          <w:rFonts w:ascii="微软雅黑" w:hAnsi="微软雅黑" w:eastAsia="微软雅黑"/>
        </w:rPr>
        <w:t>*</w:t>
      </w:r>
      <w:r>
        <w:rPr>
          <w:rFonts w:hint="eastAsia" w:ascii="微软雅黑" w:hAnsi="微软雅黑" w:eastAsia="微软雅黑"/>
        </w:rPr>
        <w:t>车、</w:t>
      </w:r>
      <w:del w:id="137" w:author="张 建忠" w:date="2022-11-16T16:49:00Z">
        <w:r>
          <w:rPr>
            <w:rFonts w:hint="eastAsia" w:ascii="微软雅黑" w:hAnsi="微软雅黑" w:eastAsia="微软雅黑"/>
          </w:rPr>
          <w:delText>vin</w:delText>
        </w:r>
      </w:del>
      <w:r>
        <w:rPr>
          <w:rFonts w:hint="eastAsia" w:ascii="微软雅黑" w:hAnsi="微软雅黑" w:eastAsia="微软雅黑"/>
        </w:rPr>
        <w:t>、公里数，车主驾驶的非常好，原车轮毂保养的还不错。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好的，现在开始</w:t>
      </w:r>
      <w:r>
        <w:rPr>
          <w:rFonts w:hint="eastAsia" w:ascii="微软雅黑" w:hAnsi="微软雅黑" w:eastAsia="微软雅黑"/>
        </w:rPr>
        <w:t>改装。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首先是拆卸原有的轮毂轮胎、拆下轮胎、安装减震器、安装轮胎、充气、动平衡、安装上车，拧好螺丝，放下车身。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咱们开上一圈，看看视觉和感觉的变化。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效果确实不错，非常赞！</w:t>
      </w:r>
    </w:p>
    <w:p>
      <w:pPr>
        <w:pStyle w:val="9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我是</w:t>
      </w:r>
      <w:r>
        <w:rPr>
          <w:rFonts w:hint="eastAsia" w:ascii="微软雅黑" w:hAnsi="微软雅黑" w:eastAsia="微软雅黑"/>
        </w:rPr>
        <w:t>小A老师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</w:rPr>
        <w:t>汽车改装，</w:t>
      </w:r>
      <w:r>
        <w:rPr>
          <w:rFonts w:ascii="微软雅黑" w:hAnsi="微软雅黑" w:eastAsia="微软雅黑"/>
        </w:rPr>
        <w:t>请大家关注</w:t>
      </w:r>
      <w:r>
        <w:rPr>
          <w:rFonts w:hint="eastAsia" w:ascii="微软雅黑" w:hAnsi="微软雅黑" w:eastAsia="微软雅黑"/>
        </w:rPr>
        <w:t>我的视频，</w:t>
      </w:r>
      <w:r>
        <w:rPr>
          <w:rFonts w:ascii="微软雅黑" w:hAnsi="微软雅黑" w:eastAsia="微软雅黑"/>
        </w:rPr>
        <w:t>谢谢！</w:t>
      </w:r>
    </w:p>
    <w:p>
      <w:pPr>
        <w:rPr>
          <w:rFonts w:ascii="微软雅黑" w:hAnsi="微软雅黑" w:eastAsia="微软雅黑"/>
        </w:rPr>
      </w:pPr>
    </w:p>
    <w:p>
      <w:pPr>
        <w:ind w:firstLine="48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其他车辆改装（合法）</w:t>
      </w:r>
      <w:r>
        <w:rPr>
          <w:rFonts w:ascii="微软雅黑" w:hAnsi="微软雅黑" w:eastAsia="微软雅黑"/>
        </w:rPr>
        <w:t>、清洗三元催化、改装改色膜等维修</w:t>
      </w:r>
      <w:r>
        <w:rPr>
          <w:rFonts w:hint="eastAsia" w:ascii="微软雅黑" w:hAnsi="微软雅黑" w:eastAsia="微软雅黑"/>
        </w:rPr>
        <w:t>、改装</w:t>
      </w:r>
      <w:r>
        <w:rPr>
          <w:rFonts w:ascii="微软雅黑" w:hAnsi="微软雅黑" w:eastAsia="微软雅黑"/>
        </w:rPr>
        <w:t>案例</w:t>
      </w:r>
      <w:r>
        <w:rPr>
          <w:rFonts w:hint="eastAsia" w:ascii="微软雅黑" w:hAnsi="微软雅黑" w:eastAsia="微软雅黑"/>
        </w:rPr>
        <w:t>短视频</w:t>
      </w:r>
      <w:r>
        <w:rPr>
          <w:rFonts w:ascii="微软雅黑" w:hAnsi="微软雅黑" w:eastAsia="微软雅黑"/>
        </w:rPr>
        <w:t>，样本作品拍摄</w:t>
      </w:r>
      <w:r>
        <w:rPr>
          <w:rFonts w:hint="eastAsia" w:ascii="微软雅黑" w:hAnsi="微软雅黑" w:eastAsia="微软雅黑"/>
        </w:rPr>
        <w:t>参上以上！</w:t>
      </w:r>
    </w:p>
    <w:p>
      <w:pPr>
        <w:ind w:firstLine="480" w:firstLineChars="200"/>
        <w:rPr>
          <w:rFonts w:ascii="微软雅黑" w:hAnsi="微软雅黑" w:eastAsia="微软雅黑"/>
        </w:rPr>
      </w:pPr>
    </w:p>
    <w:sectPr>
      <w:footerReference r:id="rId5" w:type="default"/>
      <w:footerReference r:id="rId6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张 建忠" w:date="2022-11-16T15:49:00Z" w:initials="">
    <w:p w14:paraId="595C4318">
      <w:pPr>
        <w:pStyle w:val="2"/>
      </w:pPr>
      <w:r>
        <w:rPr>
          <w:rFonts w:hint="eastAsia"/>
        </w:rPr>
        <w:t>VIN是可以识别到车的，使用必须经过用户同意。否则有泄漏隐私的嫌疑。容易引起纠纷。</w:t>
      </w:r>
    </w:p>
  </w:comment>
  <w:comment w:id="1" w:author="张 建忠" w:date="2022-11-16T15:51:00Z" w:initials="">
    <w:p w14:paraId="7C5C59F7">
      <w:pPr>
        <w:pStyle w:val="2"/>
        <w:rPr>
          <w:rFonts w:hint="eastAsia"/>
        </w:rPr>
      </w:pPr>
      <w:r>
        <w:rPr>
          <w:rFonts w:hint="eastAsia"/>
        </w:rPr>
        <w:t>容易引起品牌的反感，可能会有法律纠纷。大赛应该只谈故障不涉及其他。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95C4318" w15:done="0"/>
  <w15:commentEx w15:paraId="7C5C59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942882236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2031371432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73363"/>
    <w:multiLevelType w:val="multilevel"/>
    <w:tmpl w:val="0A27336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6000BF"/>
    <w:multiLevelType w:val="multilevel"/>
    <w:tmpl w:val="1E6000BF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F094EDD"/>
    <w:multiLevelType w:val="multilevel"/>
    <w:tmpl w:val="1F094EDD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4784C65"/>
    <w:multiLevelType w:val="multilevel"/>
    <w:tmpl w:val="24784C6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japaneseCounting"/>
      <w:lvlText w:val="%2，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0817AA"/>
    <w:multiLevelType w:val="multilevel"/>
    <w:tmpl w:val="390817AA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77B488D"/>
    <w:multiLevelType w:val="multilevel"/>
    <w:tmpl w:val="577B488D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4154246"/>
    <w:multiLevelType w:val="multilevel"/>
    <w:tmpl w:val="6415424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79B41A2"/>
    <w:multiLevelType w:val="multilevel"/>
    <w:tmpl w:val="779B41A2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 建忠">
    <w15:presenceInfo w15:providerId="Windows Live" w15:userId="2d8632d5dd643336"/>
  </w15:person>
  <w15:person w15:author="逸雲">
    <w15:presenceInfo w15:providerId="WPS Office" w15:userId="3303724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jZTNmZTMwNjNhYjUwYjA3Yjc1MDYwYmM2OThjNGIifQ=="/>
  </w:docVars>
  <w:rsids>
    <w:rsidRoot w:val="0017249F"/>
    <w:rsid w:val="00042BD8"/>
    <w:rsid w:val="000B4086"/>
    <w:rsid w:val="001719EE"/>
    <w:rsid w:val="0017249F"/>
    <w:rsid w:val="00193328"/>
    <w:rsid w:val="00194DF3"/>
    <w:rsid w:val="001B0882"/>
    <w:rsid w:val="001F3FBF"/>
    <w:rsid w:val="00241D93"/>
    <w:rsid w:val="00245612"/>
    <w:rsid w:val="00294C8C"/>
    <w:rsid w:val="00300A2A"/>
    <w:rsid w:val="0030746E"/>
    <w:rsid w:val="00386211"/>
    <w:rsid w:val="003A0BBF"/>
    <w:rsid w:val="003D74AF"/>
    <w:rsid w:val="003E6B8D"/>
    <w:rsid w:val="00456784"/>
    <w:rsid w:val="00462BF7"/>
    <w:rsid w:val="004711E2"/>
    <w:rsid w:val="004C1C5A"/>
    <w:rsid w:val="004C2845"/>
    <w:rsid w:val="005C2713"/>
    <w:rsid w:val="005F447C"/>
    <w:rsid w:val="00614A56"/>
    <w:rsid w:val="00646438"/>
    <w:rsid w:val="006A1276"/>
    <w:rsid w:val="006C368C"/>
    <w:rsid w:val="00700513"/>
    <w:rsid w:val="007E5568"/>
    <w:rsid w:val="00800485"/>
    <w:rsid w:val="008053F3"/>
    <w:rsid w:val="00807775"/>
    <w:rsid w:val="00837C71"/>
    <w:rsid w:val="00846217"/>
    <w:rsid w:val="0087535A"/>
    <w:rsid w:val="008936F1"/>
    <w:rsid w:val="008B67D8"/>
    <w:rsid w:val="008D3C2D"/>
    <w:rsid w:val="008E6426"/>
    <w:rsid w:val="0093103B"/>
    <w:rsid w:val="0096295E"/>
    <w:rsid w:val="0098222D"/>
    <w:rsid w:val="009A779D"/>
    <w:rsid w:val="009B79B1"/>
    <w:rsid w:val="00A70208"/>
    <w:rsid w:val="00AA545F"/>
    <w:rsid w:val="00AB42F1"/>
    <w:rsid w:val="00AC1D66"/>
    <w:rsid w:val="00AD5A45"/>
    <w:rsid w:val="00AF72FC"/>
    <w:rsid w:val="00B00DCF"/>
    <w:rsid w:val="00B371B2"/>
    <w:rsid w:val="00B6266F"/>
    <w:rsid w:val="00B731B7"/>
    <w:rsid w:val="00B93EBA"/>
    <w:rsid w:val="00BB36CA"/>
    <w:rsid w:val="00BD30B5"/>
    <w:rsid w:val="00BE6F99"/>
    <w:rsid w:val="00BF4AC1"/>
    <w:rsid w:val="00C175AF"/>
    <w:rsid w:val="00C36353"/>
    <w:rsid w:val="00C55D40"/>
    <w:rsid w:val="00C62C3F"/>
    <w:rsid w:val="00C65DFA"/>
    <w:rsid w:val="00C847AE"/>
    <w:rsid w:val="00CE51A4"/>
    <w:rsid w:val="00D562C6"/>
    <w:rsid w:val="00D57E44"/>
    <w:rsid w:val="00DD2064"/>
    <w:rsid w:val="00DD35E0"/>
    <w:rsid w:val="00DD3E4E"/>
    <w:rsid w:val="00E1085A"/>
    <w:rsid w:val="00E27E50"/>
    <w:rsid w:val="00E61BF5"/>
    <w:rsid w:val="00F8765B"/>
    <w:rsid w:val="00FD644C"/>
    <w:rsid w:val="00FF1379"/>
    <w:rsid w:val="78D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2">
    <w:name w:val="批注文字 字符"/>
    <w:basedOn w:val="6"/>
    <w:link w:val="2"/>
    <w:semiHidden/>
    <w:uiPriority w:val="99"/>
  </w:style>
  <w:style w:type="character" w:customStyle="1" w:styleId="13">
    <w:name w:val="批注主题 字符"/>
    <w:basedOn w:val="12"/>
    <w:link w:val="4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3671</Words>
  <Characters>3791</Characters>
  <Lines>27</Lines>
  <Paragraphs>7</Paragraphs>
  <TotalTime>171</TotalTime>
  <ScaleCrop>false</ScaleCrop>
  <LinksUpToDate>false</LinksUpToDate>
  <CharactersWithSpaces>3797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2022-11-16T08:52:00Z</dcterms:created>
  <dc:creator>Microsoft Office 用户</dc:creator>
  <cp:lastModifiedBy>逸雲</cp:lastModifiedBy>
  <dcterms:modified xsi:type="dcterms:W3CDTF">2022-12-02T05:49:59Z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349749E9DDCA46259C5D9D01B15C4314</vt:lpwstr>
  </property>
</Properties>
</file>